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397B" w14:textId="77777777" w:rsidR="00435A41" w:rsidRPr="00B954E1" w:rsidRDefault="00435A41" w:rsidP="00F635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954E1">
        <w:rPr>
          <w:rStyle w:val="a4"/>
          <w:color w:val="000000"/>
          <w:sz w:val="28"/>
          <w:szCs w:val="28"/>
        </w:rPr>
        <w:t>Пояснювальна записка</w:t>
      </w:r>
    </w:p>
    <w:p w14:paraId="299B00E5" w14:textId="78DC3F19" w:rsidR="00834AFF" w:rsidRPr="00B954E1" w:rsidRDefault="002B5B82" w:rsidP="00F63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54E1">
        <w:rPr>
          <w:rFonts w:ascii="Times New Roman" w:hAnsi="Times New Roman" w:cs="Times New Roman"/>
          <w:sz w:val="28"/>
          <w:szCs w:val="28"/>
        </w:rPr>
        <w:t>до про</w:t>
      </w:r>
      <w:r w:rsidR="00266FDB" w:rsidRPr="00B954E1">
        <w:rPr>
          <w:rFonts w:ascii="Times New Roman" w:hAnsi="Times New Roman" w:cs="Times New Roman"/>
          <w:sz w:val="28"/>
          <w:szCs w:val="28"/>
        </w:rPr>
        <w:t>є</w:t>
      </w:r>
      <w:r w:rsidRPr="00B954E1">
        <w:rPr>
          <w:rFonts w:ascii="Times New Roman" w:hAnsi="Times New Roman" w:cs="Times New Roman"/>
          <w:sz w:val="28"/>
          <w:szCs w:val="28"/>
        </w:rPr>
        <w:t xml:space="preserve">кту </w:t>
      </w:r>
      <w:r w:rsidR="00834AFF" w:rsidRPr="00B954E1">
        <w:rPr>
          <w:rFonts w:ascii="Times New Roman" w:hAnsi="Times New Roman" w:cs="Times New Roman"/>
          <w:sz w:val="28"/>
          <w:szCs w:val="28"/>
        </w:rPr>
        <w:t>рішення</w:t>
      </w:r>
      <w:r w:rsidR="00355824" w:rsidRPr="00B954E1">
        <w:rPr>
          <w:rFonts w:ascii="Times New Roman" w:hAnsi="Times New Roman" w:cs="Times New Roman"/>
          <w:sz w:val="28"/>
          <w:szCs w:val="28"/>
        </w:rPr>
        <w:t xml:space="preserve"> Київської міської ради </w:t>
      </w:r>
      <w:r w:rsidRPr="00B954E1">
        <w:rPr>
          <w:rFonts w:ascii="Times New Roman" w:hAnsi="Times New Roman" w:cs="Times New Roman"/>
          <w:sz w:val="28"/>
          <w:szCs w:val="28"/>
        </w:rPr>
        <w:t>«</w:t>
      </w:r>
      <w:r w:rsidR="00266FDB" w:rsidRPr="00B954E1">
        <w:rPr>
          <w:rFonts w:ascii="Times New Roman" w:eastAsia="Times New Roman" w:hAnsi="Times New Roman" w:cs="Times New Roman"/>
          <w:sz w:val="28"/>
          <w:szCs w:val="28"/>
        </w:rPr>
        <w:t xml:space="preserve">Про реорганізацію </w:t>
      </w:r>
      <w:ins w:id="0" w:author="Шмуляр Марія Олегівна" w:date="2022-05-12T09:42:00Z">
        <w:r w:rsidR="00371CAD" w:rsidRPr="00B954E1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892C34" w:rsidRPr="00B954E1">
        <w:rPr>
          <w:rFonts w:ascii="Times New Roman" w:eastAsia="Times New Roman" w:hAnsi="Times New Roman" w:cs="Times New Roman"/>
          <w:sz w:val="28"/>
          <w:szCs w:val="28"/>
        </w:rPr>
        <w:t>КП «Київміськрозвиток» шляхом приєднання до КО «Київзеленбуд»</w:t>
      </w:r>
    </w:p>
    <w:p w14:paraId="3A7E2988" w14:textId="77777777" w:rsidR="00245358" w:rsidRPr="00B954E1" w:rsidRDefault="00245358" w:rsidP="00F635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50C262B" w14:textId="5E15F02A" w:rsidR="00435A41" w:rsidRPr="00B954E1" w:rsidRDefault="00F635C2" w:rsidP="00B954E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954E1">
        <w:rPr>
          <w:rStyle w:val="a4"/>
          <w:color w:val="000000"/>
          <w:sz w:val="28"/>
          <w:szCs w:val="28"/>
        </w:rPr>
        <w:t>1</w:t>
      </w:r>
      <w:r w:rsidR="00435A41" w:rsidRPr="00B954E1">
        <w:rPr>
          <w:rStyle w:val="a4"/>
          <w:color w:val="000000"/>
          <w:sz w:val="28"/>
          <w:szCs w:val="28"/>
        </w:rPr>
        <w:t>. Обґрунтування необхідності прийняття рішення</w:t>
      </w:r>
    </w:p>
    <w:p w14:paraId="0E20F858" w14:textId="17984D33" w:rsidR="00BF5AD3" w:rsidRPr="00B954E1" w:rsidRDefault="00BF5AD3" w:rsidP="00B954E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E1">
        <w:rPr>
          <w:rFonts w:ascii="Times New Roman" w:eastAsia="Times New Roman" w:hAnsi="Times New Roman" w:cs="Times New Roman"/>
          <w:sz w:val="28"/>
          <w:szCs w:val="28"/>
        </w:rPr>
        <w:t>За результатами проведеного аналізу визначено</w:t>
      </w:r>
      <w:ins w:id="1" w:author="Шмуляр Марія Олегівна" w:date="2022-05-12T09:42:00Z">
        <w:r w:rsidR="00F635C2" w:rsidRPr="00B954E1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ins>
      <w:r w:rsidRPr="00B954E1">
        <w:rPr>
          <w:rFonts w:ascii="Times New Roman" w:eastAsia="Times New Roman" w:hAnsi="Times New Roman" w:cs="Times New Roman"/>
          <w:sz w:val="28"/>
          <w:szCs w:val="28"/>
        </w:rPr>
        <w:t xml:space="preserve"> що </w:t>
      </w:r>
      <w:r w:rsidR="00F635C2" w:rsidRPr="00B954E1">
        <w:rPr>
          <w:rFonts w:ascii="Times New Roman" w:eastAsia="Times New Roman" w:hAnsi="Times New Roman" w:cs="Times New Roman"/>
          <w:sz w:val="28"/>
          <w:szCs w:val="28"/>
        </w:rPr>
        <w:t>комунальне підприємство виконавчого органу Київської міської ради (Київської міської державної адміністрації) «Київський центр розвитку міського середовища»</w:t>
      </w:r>
      <w:r w:rsidR="0051078C" w:rsidRPr="00B954E1">
        <w:rPr>
          <w:rFonts w:ascii="Times New Roman" w:eastAsia="Times New Roman" w:hAnsi="Times New Roman" w:cs="Times New Roman"/>
          <w:sz w:val="28"/>
          <w:szCs w:val="28"/>
        </w:rPr>
        <w:t xml:space="preserve"> (ідентифікаційний код 40092489)</w:t>
      </w:r>
      <w:r w:rsidR="00F635C2" w:rsidRPr="00B954E1">
        <w:rPr>
          <w:rFonts w:ascii="Times New Roman" w:eastAsia="Times New Roman" w:hAnsi="Times New Roman" w:cs="Times New Roman"/>
          <w:sz w:val="28"/>
          <w:szCs w:val="28"/>
        </w:rPr>
        <w:t xml:space="preserve"> (далі – КП «Київміськрозвиток»)</w:t>
      </w:r>
      <w:r w:rsidRPr="00B954E1">
        <w:rPr>
          <w:rFonts w:ascii="Times New Roman" w:eastAsia="Times New Roman" w:hAnsi="Times New Roman" w:cs="Times New Roman"/>
          <w:sz w:val="28"/>
          <w:szCs w:val="28"/>
        </w:rPr>
        <w:t xml:space="preserve"> за останні роки показу</w:t>
      </w:r>
      <w:r w:rsidR="00371CAD" w:rsidRPr="00B954E1">
        <w:rPr>
          <w:rFonts w:ascii="Times New Roman" w:eastAsia="Times New Roman" w:hAnsi="Times New Roman" w:cs="Times New Roman"/>
          <w:sz w:val="28"/>
          <w:szCs w:val="28"/>
        </w:rPr>
        <w:t>є негативну динаміку,</w:t>
      </w:r>
      <w:r w:rsidR="0051078C" w:rsidRPr="00B95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5C2" w:rsidRPr="00B954E1">
        <w:rPr>
          <w:rFonts w:ascii="Times New Roman" w:eastAsia="Times New Roman" w:hAnsi="Times New Roman" w:cs="Times New Roman"/>
          <w:sz w:val="28"/>
          <w:szCs w:val="28"/>
        </w:rPr>
        <w:t>є збитковим</w:t>
      </w:r>
      <w:r w:rsidR="00371CAD" w:rsidRPr="00B954E1">
        <w:rPr>
          <w:rFonts w:ascii="Times New Roman" w:eastAsia="Times New Roman" w:hAnsi="Times New Roman" w:cs="Times New Roman"/>
          <w:sz w:val="28"/>
          <w:szCs w:val="28"/>
        </w:rPr>
        <w:t xml:space="preserve"> підприємств</w:t>
      </w:r>
      <w:r w:rsidR="00F635C2" w:rsidRPr="00B954E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954E1">
        <w:rPr>
          <w:rFonts w:ascii="Times New Roman" w:eastAsia="Times New Roman" w:hAnsi="Times New Roman" w:cs="Times New Roman"/>
          <w:sz w:val="28"/>
          <w:szCs w:val="28"/>
        </w:rPr>
        <w:t>, викону</w:t>
      </w:r>
      <w:r w:rsidR="00371CAD" w:rsidRPr="00B954E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B954E1">
        <w:rPr>
          <w:rFonts w:ascii="Times New Roman" w:eastAsia="Times New Roman" w:hAnsi="Times New Roman" w:cs="Times New Roman"/>
          <w:sz w:val="28"/>
          <w:szCs w:val="28"/>
        </w:rPr>
        <w:t xml:space="preserve"> аналогічні</w:t>
      </w:r>
      <w:r w:rsidR="00C17C66" w:rsidRPr="00B95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4E1">
        <w:rPr>
          <w:rFonts w:ascii="Times New Roman" w:eastAsia="Times New Roman" w:hAnsi="Times New Roman" w:cs="Times New Roman"/>
          <w:sz w:val="28"/>
          <w:szCs w:val="28"/>
        </w:rPr>
        <w:t>функції Київського комунального об'єднання зеленого будівництва та експлуатації зелених насаджень міста «Київзеленбуд» (ідентифікаційний код 03362123)</w:t>
      </w:r>
      <w:r w:rsidR="00F635C2" w:rsidRPr="00B954E1">
        <w:rPr>
          <w:rFonts w:ascii="Times New Roman" w:eastAsia="Times New Roman" w:hAnsi="Times New Roman" w:cs="Times New Roman"/>
          <w:sz w:val="28"/>
          <w:szCs w:val="28"/>
        </w:rPr>
        <w:t xml:space="preserve"> (далі – КО «Київзеленбуд»)</w:t>
      </w:r>
      <w:r w:rsidRPr="00B954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14D4D9" w14:textId="350E0D20" w:rsidR="00EF3AC6" w:rsidRPr="00B954E1" w:rsidRDefault="00BF5AD3" w:rsidP="00F635C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E1">
        <w:rPr>
          <w:rFonts w:ascii="Times New Roman" w:eastAsia="Times New Roman" w:hAnsi="Times New Roman" w:cs="Times New Roman"/>
          <w:sz w:val="28"/>
          <w:szCs w:val="28"/>
        </w:rPr>
        <w:t xml:space="preserve">Основним видом діяльності </w:t>
      </w:r>
      <w:r w:rsidR="00F635C2" w:rsidRPr="00B954E1">
        <w:rPr>
          <w:rFonts w:ascii="Times New Roman" w:eastAsia="Times New Roman" w:hAnsi="Times New Roman" w:cs="Times New Roman"/>
          <w:sz w:val="28"/>
          <w:szCs w:val="28"/>
        </w:rPr>
        <w:t xml:space="preserve">КП «Київміськрозвиток» </w:t>
      </w:r>
      <w:r w:rsidRPr="00B954E1">
        <w:rPr>
          <w:rFonts w:ascii="Times New Roman" w:eastAsia="Times New Roman" w:hAnsi="Times New Roman" w:cs="Times New Roman"/>
          <w:sz w:val="28"/>
          <w:szCs w:val="28"/>
        </w:rPr>
        <w:t>є виконання функцій замовника, генерального підрядника, підрядника щодо проектування будівництва, реконструкції, ремонту та утриманню елементів благоустрою, інженерних мереж, а також будівель, споруд та малих архітектурних форм на території парків, скверів та міських територій; виконання функцій замовника щодо організації робіт з благоустрою та підвищення рівня естетичного оформлення території парків і скверів та інших міських територій.</w:t>
      </w:r>
    </w:p>
    <w:p w14:paraId="02A4B8F1" w14:textId="31666061" w:rsidR="00BF5AD3" w:rsidRPr="00B954E1" w:rsidRDefault="00BF5AD3" w:rsidP="00B954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1">
        <w:rPr>
          <w:sz w:val="28"/>
          <w:szCs w:val="28"/>
        </w:rPr>
        <w:t xml:space="preserve">Впродовж 2019 </w:t>
      </w:r>
      <w:r w:rsidR="00F635C2" w:rsidRPr="00B954E1">
        <w:rPr>
          <w:sz w:val="28"/>
          <w:szCs w:val="28"/>
        </w:rPr>
        <w:t>–</w:t>
      </w:r>
      <w:r w:rsidRPr="00B954E1">
        <w:rPr>
          <w:sz w:val="28"/>
          <w:szCs w:val="28"/>
        </w:rPr>
        <w:t xml:space="preserve"> 2021 рок</w:t>
      </w:r>
      <w:r w:rsidR="00CF26FF" w:rsidRPr="00B954E1">
        <w:rPr>
          <w:sz w:val="28"/>
          <w:szCs w:val="28"/>
        </w:rPr>
        <w:t>ів</w:t>
      </w:r>
      <w:r w:rsidRPr="00B954E1">
        <w:rPr>
          <w:sz w:val="28"/>
          <w:szCs w:val="28"/>
        </w:rPr>
        <w:t xml:space="preserve"> було здійснено аналіз господарської діяльності </w:t>
      </w:r>
      <w:r w:rsidR="00C17C66" w:rsidRPr="00B954E1">
        <w:rPr>
          <w:sz w:val="28"/>
          <w:szCs w:val="28"/>
        </w:rPr>
        <w:t>КП «Київміськрозвиток»</w:t>
      </w:r>
      <w:r w:rsidRPr="00B954E1">
        <w:rPr>
          <w:sz w:val="28"/>
          <w:szCs w:val="28"/>
        </w:rPr>
        <w:t xml:space="preserve">. </w:t>
      </w:r>
    </w:p>
    <w:p w14:paraId="0457AA9B" w14:textId="77777777" w:rsidR="00BF5AD3" w:rsidRPr="00B954E1" w:rsidRDefault="00BF5AD3" w:rsidP="00B954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1">
        <w:rPr>
          <w:sz w:val="28"/>
          <w:szCs w:val="28"/>
        </w:rPr>
        <w:t>Чистий дохід від реалізації товарів (робіт, послуг) за зазначений період склав:</w:t>
      </w:r>
    </w:p>
    <w:p w14:paraId="3238A081" w14:textId="77777777" w:rsidR="00BF5AD3" w:rsidRPr="00B954E1" w:rsidRDefault="00BF5AD3" w:rsidP="00F635C2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B954E1">
        <w:rPr>
          <w:sz w:val="28"/>
          <w:szCs w:val="28"/>
        </w:rPr>
        <w:t>тис. грн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554"/>
      </w:tblGrid>
      <w:tr w:rsidR="00BF5AD3" w:rsidRPr="00B954E1" w14:paraId="68A9E794" w14:textId="77777777" w:rsidTr="00EB7A03">
        <w:tc>
          <w:tcPr>
            <w:tcW w:w="4815" w:type="dxa"/>
          </w:tcPr>
          <w:p w14:paraId="41723511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Назва підприємства</w:t>
            </w:r>
          </w:p>
        </w:tc>
        <w:tc>
          <w:tcPr>
            <w:tcW w:w="1701" w:type="dxa"/>
          </w:tcPr>
          <w:p w14:paraId="556AB151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2019 рік</w:t>
            </w:r>
          </w:p>
        </w:tc>
        <w:tc>
          <w:tcPr>
            <w:tcW w:w="1559" w:type="dxa"/>
          </w:tcPr>
          <w:p w14:paraId="79215461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2020 рік</w:t>
            </w:r>
          </w:p>
        </w:tc>
        <w:tc>
          <w:tcPr>
            <w:tcW w:w="1554" w:type="dxa"/>
          </w:tcPr>
          <w:p w14:paraId="0EAEF2EB" w14:textId="53040754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2021 р</w:t>
            </w:r>
            <w:r w:rsidR="00CF26FF" w:rsidRPr="00B954E1">
              <w:rPr>
                <w:sz w:val="28"/>
                <w:szCs w:val="28"/>
              </w:rPr>
              <w:t>і</w:t>
            </w:r>
            <w:r w:rsidRPr="00B954E1">
              <w:rPr>
                <w:sz w:val="28"/>
                <w:szCs w:val="28"/>
              </w:rPr>
              <w:t>к</w:t>
            </w:r>
          </w:p>
        </w:tc>
      </w:tr>
      <w:tr w:rsidR="00BF5AD3" w:rsidRPr="00B954E1" w14:paraId="4A9ECE94" w14:textId="77777777" w:rsidTr="00EB7A03">
        <w:tc>
          <w:tcPr>
            <w:tcW w:w="4815" w:type="dxa"/>
          </w:tcPr>
          <w:p w14:paraId="1459C80E" w14:textId="0F858E97" w:rsidR="00BF5AD3" w:rsidRPr="00B954E1" w:rsidRDefault="00F635C2" w:rsidP="00F635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КП «Київміськрозвиток»</w:t>
            </w:r>
          </w:p>
        </w:tc>
        <w:tc>
          <w:tcPr>
            <w:tcW w:w="1701" w:type="dxa"/>
          </w:tcPr>
          <w:p w14:paraId="535C790E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3 798,2</w:t>
            </w:r>
          </w:p>
        </w:tc>
        <w:tc>
          <w:tcPr>
            <w:tcW w:w="1559" w:type="dxa"/>
          </w:tcPr>
          <w:p w14:paraId="1D9D023A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1 875,7</w:t>
            </w:r>
          </w:p>
        </w:tc>
        <w:tc>
          <w:tcPr>
            <w:tcW w:w="1554" w:type="dxa"/>
          </w:tcPr>
          <w:p w14:paraId="2B6B3361" w14:textId="2005B119" w:rsidR="00BF5AD3" w:rsidRPr="00B954E1" w:rsidRDefault="00CF26FF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2 477,6</w:t>
            </w:r>
          </w:p>
        </w:tc>
      </w:tr>
      <w:tr w:rsidR="00BF5AD3" w:rsidRPr="00B954E1" w14:paraId="163C7394" w14:textId="77777777" w:rsidTr="00EB7A03">
        <w:tc>
          <w:tcPr>
            <w:tcW w:w="4815" w:type="dxa"/>
          </w:tcPr>
          <w:p w14:paraId="4967E266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54E1">
              <w:rPr>
                <w:b/>
                <w:sz w:val="28"/>
                <w:szCs w:val="28"/>
              </w:rPr>
              <w:t>Разом за 3 роки</w:t>
            </w:r>
          </w:p>
        </w:tc>
        <w:tc>
          <w:tcPr>
            <w:tcW w:w="4814" w:type="dxa"/>
            <w:gridSpan w:val="3"/>
          </w:tcPr>
          <w:p w14:paraId="31654CB4" w14:textId="1A78D59C" w:rsidR="00BF5AD3" w:rsidRPr="00B954E1" w:rsidRDefault="00371CAD" w:rsidP="00F635C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954E1">
              <w:rPr>
                <w:b/>
                <w:sz w:val="28"/>
                <w:szCs w:val="28"/>
              </w:rPr>
              <w:t>8 151,5</w:t>
            </w:r>
          </w:p>
        </w:tc>
      </w:tr>
    </w:tbl>
    <w:p w14:paraId="282AB49B" w14:textId="28A76FE8" w:rsidR="00BF5AD3" w:rsidRPr="00B954E1" w:rsidRDefault="00BF5AD3" w:rsidP="00B954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1">
        <w:rPr>
          <w:sz w:val="28"/>
          <w:szCs w:val="28"/>
        </w:rPr>
        <w:t>Саме у чистому доході відображені кошти</w:t>
      </w:r>
      <w:r w:rsidR="00F635C2" w:rsidRPr="00B954E1">
        <w:rPr>
          <w:sz w:val="28"/>
          <w:szCs w:val="28"/>
        </w:rPr>
        <w:t>,</w:t>
      </w:r>
      <w:r w:rsidRPr="00B954E1">
        <w:rPr>
          <w:sz w:val="28"/>
          <w:szCs w:val="28"/>
        </w:rPr>
        <w:t xml:space="preserve"> отримані за виконання функцій згідно з</w:t>
      </w:r>
      <w:r w:rsidR="00F635C2" w:rsidRPr="00B954E1">
        <w:rPr>
          <w:sz w:val="28"/>
          <w:szCs w:val="28"/>
        </w:rPr>
        <w:t xml:space="preserve"> основним видом діяльності даного комунального</w:t>
      </w:r>
      <w:r w:rsidRPr="00B954E1">
        <w:rPr>
          <w:sz w:val="28"/>
          <w:szCs w:val="28"/>
        </w:rPr>
        <w:t xml:space="preserve"> підприємств</w:t>
      </w:r>
      <w:r w:rsidR="00F635C2" w:rsidRPr="00B954E1">
        <w:rPr>
          <w:sz w:val="28"/>
          <w:szCs w:val="28"/>
        </w:rPr>
        <w:t>а</w:t>
      </w:r>
      <w:r w:rsidRPr="00B954E1">
        <w:rPr>
          <w:sz w:val="28"/>
          <w:szCs w:val="28"/>
        </w:rPr>
        <w:t xml:space="preserve">. </w:t>
      </w:r>
    </w:p>
    <w:p w14:paraId="095F6EDC" w14:textId="744905BB" w:rsidR="00BF5AD3" w:rsidRPr="00B954E1" w:rsidRDefault="00BF5AD3" w:rsidP="00B954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1">
        <w:rPr>
          <w:sz w:val="28"/>
          <w:szCs w:val="28"/>
        </w:rPr>
        <w:t>Разом з цим, на утримання адміністративного персоналу, а саме</w:t>
      </w:r>
      <w:r w:rsidR="00F635C2" w:rsidRPr="00B954E1">
        <w:rPr>
          <w:sz w:val="28"/>
          <w:szCs w:val="28"/>
        </w:rPr>
        <w:t>:</w:t>
      </w:r>
      <w:r w:rsidR="00C17C66" w:rsidRPr="00B954E1">
        <w:rPr>
          <w:sz w:val="28"/>
          <w:szCs w:val="28"/>
        </w:rPr>
        <w:t xml:space="preserve"> керівника,</w:t>
      </w:r>
      <w:r w:rsidRPr="00B954E1">
        <w:rPr>
          <w:sz w:val="28"/>
          <w:szCs w:val="28"/>
        </w:rPr>
        <w:t xml:space="preserve"> головного бухгалтера зазначеним підприємств</w:t>
      </w:r>
      <w:r w:rsidR="00371CAD" w:rsidRPr="00B954E1">
        <w:rPr>
          <w:sz w:val="28"/>
          <w:szCs w:val="28"/>
        </w:rPr>
        <w:t>ом</w:t>
      </w:r>
      <w:r w:rsidRPr="00B954E1">
        <w:rPr>
          <w:sz w:val="28"/>
          <w:szCs w:val="28"/>
        </w:rPr>
        <w:t xml:space="preserve"> витрачено:</w:t>
      </w:r>
    </w:p>
    <w:p w14:paraId="2D2CAB84" w14:textId="77777777" w:rsidR="00BF5AD3" w:rsidRPr="00B954E1" w:rsidRDefault="00BF5AD3" w:rsidP="00F635C2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B954E1">
        <w:rPr>
          <w:sz w:val="28"/>
          <w:szCs w:val="28"/>
        </w:rPr>
        <w:t>тис. грн.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554"/>
      </w:tblGrid>
      <w:tr w:rsidR="00BF5AD3" w:rsidRPr="00B954E1" w14:paraId="3D7590CE" w14:textId="77777777" w:rsidTr="00EB7A03">
        <w:tc>
          <w:tcPr>
            <w:tcW w:w="4815" w:type="dxa"/>
          </w:tcPr>
          <w:p w14:paraId="25BCA645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Назва підприємства</w:t>
            </w:r>
          </w:p>
        </w:tc>
        <w:tc>
          <w:tcPr>
            <w:tcW w:w="1701" w:type="dxa"/>
          </w:tcPr>
          <w:p w14:paraId="51436B33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2019 рік</w:t>
            </w:r>
          </w:p>
        </w:tc>
        <w:tc>
          <w:tcPr>
            <w:tcW w:w="1559" w:type="dxa"/>
          </w:tcPr>
          <w:p w14:paraId="22745DF8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2020 рік</w:t>
            </w:r>
          </w:p>
        </w:tc>
        <w:tc>
          <w:tcPr>
            <w:tcW w:w="1554" w:type="dxa"/>
          </w:tcPr>
          <w:p w14:paraId="6545AFC9" w14:textId="7EF7CED0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2021 р</w:t>
            </w:r>
            <w:r w:rsidR="00CF26FF" w:rsidRPr="00B954E1">
              <w:rPr>
                <w:sz w:val="28"/>
                <w:szCs w:val="28"/>
              </w:rPr>
              <w:t>і</w:t>
            </w:r>
            <w:r w:rsidRPr="00B954E1">
              <w:rPr>
                <w:sz w:val="28"/>
                <w:szCs w:val="28"/>
              </w:rPr>
              <w:t>к</w:t>
            </w:r>
          </w:p>
        </w:tc>
      </w:tr>
      <w:tr w:rsidR="00BF5AD3" w:rsidRPr="00B954E1" w14:paraId="05A1EECA" w14:textId="77777777" w:rsidTr="00EB7A03">
        <w:tc>
          <w:tcPr>
            <w:tcW w:w="4815" w:type="dxa"/>
          </w:tcPr>
          <w:p w14:paraId="3F22CEB5" w14:textId="70BF98FD" w:rsidR="00BF5AD3" w:rsidRPr="00B954E1" w:rsidRDefault="00F635C2" w:rsidP="00F635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КП «Київміськрозвиток»</w:t>
            </w:r>
          </w:p>
        </w:tc>
        <w:tc>
          <w:tcPr>
            <w:tcW w:w="1701" w:type="dxa"/>
          </w:tcPr>
          <w:p w14:paraId="3560BFC9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1 286,4</w:t>
            </w:r>
          </w:p>
        </w:tc>
        <w:tc>
          <w:tcPr>
            <w:tcW w:w="1559" w:type="dxa"/>
          </w:tcPr>
          <w:p w14:paraId="5BAA472D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655,4</w:t>
            </w:r>
          </w:p>
        </w:tc>
        <w:tc>
          <w:tcPr>
            <w:tcW w:w="1554" w:type="dxa"/>
          </w:tcPr>
          <w:p w14:paraId="2E797C4A" w14:textId="6D64AF0D" w:rsidR="00BF5AD3" w:rsidRPr="00B954E1" w:rsidRDefault="00CF26FF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704,4</w:t>
            </w:r>
          </w:p>
        </w:tc>
      </w:tr>
      <w:tr w:rsidR="00BF5AD3" w:rsidRPr="00B954E1" w14:paraId="12D06D80" w14:textId="77777777" w:rsidTr="00EB7A03">
        <w:tc>
          <w:tcPr>
            <w:tcW w:w="4815" w:type="dxa"/>
          </w:tcPr>
          <w:p w14:paraId="30526EEF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54E1">
              <w:rPr>
                <w:b/>
                <w:sz w:val="28"/>
                <w:szCs w:val="28"/>
              </w:rPr>
              <w:t>Разом за 3 роки</w:t>
            </w:r>
          </w:p>
        </w:tc>
        <w:tc>
          <w:tcPr>
            <w:tcW w:w="4814" w:type="dxa"/>
            <w:gridSpan w:val="3"/>
          </w:tcPr>
          <w:p w14:paraId="65769F76" w14:textId="015D2304" w:rsidR="00BF5AD3" w:rsidRPr="00B954E1" w:rsidRDefault="00371CAD" w:rsidP="00F635C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954E1">
              <w:rPr>
                <w:b/>
                <w:sz w:val="28"/>
                <w:szCs w:val="28"/>
              </w:rPr>
              <w:t>2 646,2</w:t>
            </w:r>
          </w:p>
        </w:tc>
      </w:tr>
    </w:tbl>
    <w:p w14:paraId="60067DE4" w14:textId="77777777" w:rsidR="004D6DCD" w:rsidRPr="00B954E1" w:rsidRDefault="004D6DCD" w:rsidP="00F63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E5C2BAD" w14:textId="3B6F5D72" w:rsidR="00BF5AD3" w:rsidRPr="00B954E1" w:rsidRDefault="00C17C66" w:rsidP="00F63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54E1">
        <w:rPr>
          <w:sz w:val="28"/>
          <w:szCs w:val="28"/>
        </w:rPr>
        <w:t xml:space="preserve">На підприємстві 1 </w:t>
      </w:r>
      <w:r w:rsidR="00F635C2" w:rsidRPr="00B954E1">
        <w:rPr>
          <w:sz w:val="28"/>
          <w:szCs w:val="28"/>
        </w:rPr>
        <w:t>керівник</w:t>
      </w:r>
      <w:r w:rsidRPr="00B954E1">
        <w:rPr>
          <w:sz w:val="28"/>
          <w:szCs w:val="28"/>
        </w:rPr>
        <w:t xml:space="preserve"> та 1 </w:t>
      </w:r>
      <w:r w:rsidR="00F635C2" w:rsidRPr="00B954E1">
        <w:rPr>
          <w:sz w:val="28"/>
          <w:szCs w:val="28"/>
        </w:rPr>
        <w:t>головний</w:t>
      </w:r>
      <w:r w:rsidR="00377A3D" w:rsidRPr="00B954E1">
        <w:rPr>
          <w:sz w:val="28"/>
          <w:szCs w:val="28"/>
        </w:rPr>
        <w:t xml:space="preserve"> бухгалтер (2 особи</w:t>
      </w:r>
      <w:r w:rsidR="00BF5AD3" w:rsidRPr="00B954E1">
        <w:rPr>
          <w:sz w:val="28"/>
          <w:szCs w:val="28"/>
        </w:rPr>
        <w:t xml:space="preserve">). </w:t>
      </w:r>
      <w:r w:rsidRPr="00B954E1">
        <w:rPr>
          <w:sz w:val="28"/>
          <w:szCs w:val="28"/>
        </w:rPr>
        <w:br/>
      </w:r>
      <w:r w:rsidR="00371CAD" w:rsidRPr="00B954E1">
        <w:rPr>
          <w:sz w:val="28"/>
          <w:szCs w:val="28"/>
        </w:rPr>
        <w:t>На утримання керівництва цього</w:t>
      </w:r>
      <w:r w:rsidR="00BF5AD3" w:rsidRPr="00B954E1">
        <w:rPr>
          <w:sz w:val="28"/>
          <w:szCs w:val="28"/>
        </w:rPr>
        <w:t xml:space="preserve"> підприємств</w:t>
      </w:r>
      <w:r w:rsidR="00371CAD" w:rsidRPr="00B954E1">
        <w:rPr>
          <w:sz w:val="28"/>
          <w:szCs w:val="28"/>
        </w:rPr>
        <w:t>а</w:t>
      </w:r>
      <w:r w:rsidR="00BF5AD3" w:rsidRPr="00B954E1">
        <w:rPr>
          <w:sz w:val="28"/>
          <w:szCs w:val="28"/>
        </w:rPr>
        <w:t xml:space="preserve"> за останні </w:t>
      </w:r>
      <w:ins w:id="2" w:author="Шмуляр Марія Олегівна" w:date="2022-05-12T09:42:00Z">
        <w:r w:rsidR="00F635C2" w:rsidRPr="00B954E1">
          <w:rPr>
            <w:sz w:val="28"/>
            <w:szCs w:val="28"/>
          </w:rPr>
          <w:br/>
        </w:r>
      </w:ins>
      <w:r w:rsidR="00BF5AD3" w:rsidRPr="00B954E1">
        <w:rPr>
          <w:sz w:val="28"/>
          <w:szCs w:val="28"/>
        </w:rPr>
        <w:t xml:space="preserve">3 роки було витрачено </w:t>
      </w:r>
      <w:r w:rsidR="00371CAD" w:rsidRPr="00B954E1">
        <w:rPr>
          <w:sz w:val="28"/>
          <w:szCs w:val="28"/>
        </w:rPr>
        <w:t>2</w:t>
      </w:r>
      <w:r w:rsidR="00BF5AD3" w:rsidRPr="00B954E1">
        <w:rPr>
          <w:sz w:val="28"/>
          <w:szCs w:val="28"/>
        </w:rPr>
        <w:t>,</w:t>
      </w:r>
      <w:r w:rsidR="00371CAD" w:rsidRPr="00B954E1">
        <w:rPr>
          <w:sz w:val="28"/>
          <w:szCs w:val="28"/>
        </w:rPr>
        <w:t xml:space="preserve">6 </w:t>
      </w:r>
      <w:r w:rsidR="00F635C2" w:rsidRPr="00B954E1">
        <w:rPr>
          <w:sz w:val="28"/>
          <w:szCs w:val="28"/>
        </w:rPr>
        <w:t>млн. грн</w:t>
      </w:r>
      <w:r w:rsidR="00BF5AD3" w:rsidRPr="00B954E1">
        <w:rPr>
          <w:sz w:val="28"/>
          <w:szCs w:val="28"/>
        </w:rPr>
        <w:t xml:space="preserve"> або </w:t>
      </w:r>
      <w:r w:rsidR="00371CAD" w:rsidRPr="00B954E1">
        <w:rPr>
          <w:sz w:val="28"/>
          <w:szCs w:val="28"/>
        </w:rPr>
        <w:t>32</w:t>
      </w:r>
      <w:r w:rsidR="00BF5AD3" w:rsidRPr="00B954E1">
        <w:rPr>
          <w:sz w:val="28"/>
          <w:szCs w:val="28"/>
        </w:rPr>
        <w:t>% від отриманих</w:t>
      </w:r>
      <w:r w:rsidR="00F635C2" w:rsidRPr="00B954E1">
        <w:rPr>
          <w:sz w:val="28"/>
          <w:szCs w:val="28"/>
        </w:rPr>
        <w:t xml:space="preserve"> </w:t>
      </w:r>
      <w:r w:rsidR="00BF5AD3" w:rsidRPr="00B954E1">
        <w:rPr>
          <w:sz w:val="28"/>
          <w:szCs w:val="28"/>
        </w:rPr>
        <w:t>доходів.</w:t>
      </w:r>
    </w:p>
    <w:p w14:paraId="41535BE2" w14:textId="2D4F92DA" w:rsidR="00BF5AD3" w:rsidRPr="00B954E1" w:rsidRDefault="00BF5AD3" w:rsidP="00F63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54E1">
        <w:rPr>
          <w:sz w:val="28"/>
          <w:szCs w:val="28"/>
        </w:rPr>
        <w:t xml:space="preserve">Фінансовий результат за 2019 </w:t>
      </w:r>
      <w:r w:rsidR="00F635C2" w:rsidRPr="00B954E1">
        <w:rPr>
          <w:sz w:val="28"/>
          <w:szCs w:val="28"/>
        </w:rPr>
        <w:t>–</w:t>
      </w:r>
      <w:r w:rsidRPr="00B954E1">
        <w:rPr>
          <w:sz w:val="28"/>
          <w:szCs w:val="28"/>
        </w:rPr>
        <w:t xml:space="preserve"> 2021 рок</w:t>
      </w:r>
      <w:r w:rsidR="00CF26FF" w:rsidRPr="00B954E1">
        <w:rPr>
          <w:sz w:val="28"/>
          <w:szCs w:val="28"/>
        </w:rPr>
        <w:t>и</w:t>
      </w:r>
      <w:r w:rsidRPr="00B954E1">
        <w:rPr>
          <w:sz w:val="28"/>
          <w:szCs w:val="28"/>
        </w:rPr>
        <w:t xml:space="preserve"> склав:</w:t>
      </w:r>
    </w:p>
    <w:p w14:paraId="26450295" w14:textId="77777777" w:rsidR="00BF5AD3" w:rsidRPr="00B954E1" w:rsidRDefault="00BF5AD3" w:rsidP="00F635C2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B954E1">
        <w:rPr>
          <w:sz w:val="28"/>
          <w:szCs w:val="28"/>
        </w:rPr>
        <w:t>тис. грн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554"/>
      </w:tblGrid>
      <w:tr w:rsidR="00BF5AD3" w:rsidRPr="00B954E1" w14:paraId="04A9E59A" w14:textId="77777777" w:rsidTr="00EB7A03">
        <w:tc>
          <w:tcPr>
            <w:tcW w:w="4815" w:type="dxa"/>
          </w:tcPr>
          <w:p w14:paraId="4080E293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Назва підприємства</w:t>
            </w:r>
          </w:p>
        </w:tc>
        <w:tc>
          <w:tcPr>
            <w:tcW w:w="1701" w:type="dxa"/>
          </w:tcPr>
          <w:p w14:paraId="2B80F014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2019 рік</w:t>
            </w:r>
          </w:p>
        </w:tc>
        <w:tc>
          <w:tcPr>
            <w:tcW w:w="1559" w:type="dxa"/>
          </w:tcPr>
          <w:p w14:paraId="0C86FE78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2020 рік</w:t>
            </w:r>
          </w:p>
        </w:tc>
        <w:tc>
          <w:tcPr>
            <w:tcW w:w="1554" w:type="dxa"/>
          </w:tcPr>
          <w:p w14:paraId="31DCF4D9" w14:textId="43AECA9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2021 р</w:t>
            </w:r>
            <w:r w:rsidR="00B954E1" w:rsidRPr="00B954E1">
              <w:rPr>
                <w:sz w:val="28"/>
                <w:szCs w:val="28"/>
              </w:rPr>
              <w:t>ік</w:t>
            </w:r>
          </w:p>
        </w:tc>
      </w:tr>
      <w:tr w:rsidR="00BF5AD3" w:rsidRPr="00B954E1" w14:paraId="4734C100" w14:textId="77777777" w:rsidTr="00EB7A03">
        <w:tc>
          <w:tcPr>
            <w:tcW w:w="4815" w:type="dxa"/>
          </w:tcPr>
          <w:p w14:paraId="2A81CF1D" w14:textId="5C819079" w:rsidR="00BF5AD3" w:rsidRPr="00B954E1" w:rsidRDefault="00F635C2" w:rsidP="00F635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КП «Київміськрозвиток»</w:t>
            </w:r>
          </w:p>
        </w:tc>
        <w:tc>
          <w:tcPr>
            <w:tcW w:w="1701" w:type="dxa"/>
          </w:tcPr>
          <w:p w14:paraId="50F3635A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761,2</w:t>
            </w:r>
          </w:p>
        </w:tc>
        <w:tc>
          <w:tcPr>
            <w:tcW w:w="1559" w:type="dxa"/>
          </w:tcPr>
          <w:p w14:paraId="2437490A" w14:textId="77777777" w:rsidR="00BF5AD3" w:rsidRPr="00B954E1" w:rsidRDefault="00BF5AD3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-1147,0</w:t>
            </w:r>
          </w:p>
        </w:tc>
        <w:tc>
          <w:tcPr>
            <w:tcW w:w="1554" w:type="dxa"/>
          </w:tcPr>
          <w:p w14:paraId="58CE79BC" w14:textId="60FA10FC" w:rsidR="00BF5AD3" w:rsidRPr="00B954E1" w:rsidRDefault="00B954E1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54E1">
              <w:rPr>
                <w:sz w:val="28"/>
                <w:szCs w:val="28"/>
              </w:rPr>
              <w:t>- 181,8</w:t>
            </w:r>
          </w:p>
          <w:p w14:paraId="77F9DA33" w14:textId="328CA624" w:rsidR="00CF26FF" w:rsidRPr="00B954E1" w:rsidRDefault="00CF26FF" w:rsidP="00F635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4DDCFB2F" w14:textId="77777777" w:rsidR="00BF5AD3" w:rsidRPr="00B954E1" w:rsidRDefault="00BF5AD3" w:rsidP="00F63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54E1">
        <w:rPr>
          <w:sz w:val="28"/>
          <w:szCs w:val="28"/>
        </w:rPr>
        <w:lastRenderedPageBreak/>
        <w:t xml:space="preserve"> </w:t>
      </w:r>
    </w:p>
    <w:p w14:paraId="42D5318F" w14:textId="77777777" w:rsidR="00BF5AD3" w:rsidRPr="00B954E1" w:rsidRDefault="00BF5AD3" w:rsidP="00F635C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E1">
        <w:rPr>
          <w:rFonts w:ascii="Times New Roman" w:hAnsi="Times New Roman" w:cs="Times New Roman"/>
          <w:sz w:val="28"/>
          <w:szCs w:val="28"/>
        </w:rPr>
        <w:t>Для громади міста Києва є значним тягарем утримання підприємств, діяльність яких є неефективною та збитковою.</w:t>
      </w:r>
    </w:p>
    <w:p w14:paraId="07DB20C8" w14:textId="77777777" w:rsidR="003F04B7" w:rsidRPr="00B954E1" w:rsidRDefault="003F04B7" w:rsidP="00F635C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85465C" w14:textId="77777777" w:rsidR="00435A41" w:rsidRPr="00B954E1" w:rsidRDefault="00435A41" w:rsidP="00B954E1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rFonts w:eastAsiaTheme="minorEastAsia"/>
          <w:color w:val="000000"/>
          <w:sz w:val="28"/>
          <w:szCs w:val="28"/>
        </w:rPr>
      </w:pPr>
      <w:r w:rsidRPr="00B954E1">
        <w:rPr>
          <w:rStyle w:val="a4"/>
          <w:color w:val="000000"/>
          <w:sz w:val="28"/>
          <w:szCs w:val="28"/>
        </w:rPr>
        <w:t>2. Мета і шляхи її досягнення</w:t>
      </w:r>
    </w:p>
    <w:p w14:paraId="1FE92FFC" w14:textId="4BC2640C" w:rsidR="00BF5AD3" w:rsidRPr="00B954E1" w:rsidRDefault="00BF5AD3" w:rsidP="00BC22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B954E1">
        <w:rPr>
          <w:rStyle w:val="a4"/>
          <w:b w:val="0"/>
          <w:color w:val="000000"/>
          <w:sz w:val="28"/>
          <w:szCs w:val="28"/>
        </w:rPr>
        <w:t>Метою впровадження</w:t>
      </w:r>
      <w:r w:rsidR="00BC2280" w:rsidRPr="00B954E1">
        <w:rPr>
          <w:rStyle w:val="a4"/>
          <w:b w:val="0"/>
          <w:color w:val="000000"/>
          <w:sz w:val="28"/>
          <w:szCs w:val="28"/>
        </w:rPr>
        <w:t xml:space="preserve"> п</w:t>
      </w:r>
      <w:r w:rsidRPr="00B954E1">
        <w:rPr>
          <w:rStyle w:val="a4"/>
          <w:b w:val="0"/>
          <w:color w:val="000000"/>
          <w:sz w:val="28"/>
          <w:szCs w:val="28"/>
        </w:rPr>
        <w:t>роєкту рішення</w:t>
      </w:r>
      <w:r w:rsidR="00BC2280" w:rsidRPr="00B954E1">
        <w:rPr>
          <w:sz w:val="28"/>
          <w:szCs w:val="28"/>
        </w:rPr>
        <w:t xml:space="preserve"> Київської міської ради</w:t>
      </w:r>
      <w:r w:rsidR="00BC2280" w:rsidRPr="00B954E1">
        <w:rPr>
          <w:sz w:val="28"/>
          <w:szCs w:val="28"/>
        </w:rPr>
        <w:br/>
        <w:t xml:space="preserve">«Про реорганізацію КП «Київміськрозвиток» шляхом приєднання до </w:t>
      </w:r>
      <w:r w:rsidR="00BC2280" w:rsidRPr="00B954E1">
        <w:rPr>
          <w:sz w:val="28"/>
          <w:szCs w:val="28"/>
        </w:rPr>
        <w:br/>
        <w:t>КО «Київзеленбуд» (далі – проєкт рішення)</w:t>
      </w:r>
      <w:r w:rsidR="00BC2280" w:rsidRPr="00B954E1">
        <w:rPr>
          <w:rStyle w:val="a4"/>
          <w:b w:val="0"/>
          <w:color w:val="000000"/>
          <w:sz w:val="28"/>
          <w:szCs w:val="28"/>
        </w:rPr>
        <w:t xml:space="preserve"> </w:t>
      </w:r>
      <w:r w:rsidRPr="00B954E1">
        <w:rPr>
          <w:rStyle w:val="a4"/>
          <w:b w:val="0"/>
          <w:color w:val="000000"/>
          <w:sz w:val="28"/>
          <w:szCs w:val="28"/>
        </w:rPr>
        <w:t xml:space="preserve"> </w:t>
      </w:r>
      <w:r w:rsidR="00371CAD" w:rsidRPr="00B954E1">
        <w:rPr>
          <w:rStyle w:val="a4"/>
          <w:b w:val="0"/>
          <w:color w:val="000000"/>
          <w:sz w:val="28"/>
          <w:szCs w:val="28"/>
        </w:rPr>
        <w:t>є оптимізація діяльності</w:t>
      </w:r>
      <w:r w:rsidR="00BC2280" w:rsidRPr="00B954E1">
        <w:rPr>
          <w:rStyle w:val="a4"/>
          <w:b w:val="0"/>
          <w:color w:val="000000"/>
          <w:sz w:val="28"/>
          <w:szCs w:val="28"/>
        </w:rPr>
        <w:t xml:space="preserve"> </w:t>
      </w:r>
      <w:r w:rsidR="00BC2280" w:rsidRPr="00B954E1">
        <w:rPr>
          <w:rStyle w:val="a4"/>
          <w:b w:val="0"/>
          <w:color w:val="000000"/>
          <w:sz w:val="28"/>
          <w:szCs w:val="28"/>
        </w:rPr>
        <w:br/>
      </w:r>
      <w:r w:rsidR="00F635C2" w:rsidRPr="00B954E1">
        <w:rPr>
          <w:sz w:val="28"/>
          <w:szCs w:val="28"/>
        </w:rPr>
        <w:t>КП «</w:t>
      </w:r>
      <w:r w:rsidR="00F635C2" w:rsidRPr="00B954E1">
        <w:rPr>
          <w:bCs/>
          <w:color w:val="000000"/>
          <w:sz w:val="28"/>
          <w:szCs w:val="28"/>
        </w:rPr>
        <w:t>Київміськрозвиток»</w:t>
      </w:r>
      <w:r w:rsidR="00F635C2" w:rsidRPr="00B954E1">
        <w:rPr>
          <w:sz w:val="28"/>
          <w:szCs w:val="28"/>
        </w:rPr>
        <w:t xml:space="preserve"> </w:t>
      </w:r>
      <w:r w:rsidRPr="00B954E1">
        <w:rPr>
          <w:rStyle w:val="a4"/>
          <w:b w:val="0"/>
          <w:color w:val="000000"/>
          <w:sz w:val="28"/>
          <w:szCs w:val="28"/>
        </w:rPr>
        <w:t xml:space="preserve">шляхом приєднання до </w:t>
      </w:r>
      <w:r w:rsidR="00F635C2" w:rsidRPr="00B954E1">
        <w:rPr>
          <w:rStyle w:val="a4"/>
          <w:b w:val="0"/>
          <w:color w:val="000000"/>
          <w:sz w:val="28"/>
          <w:szCs w:val="28"/>
        </w:rPr>
        <w:t>КО</w:t>
      </w:r>
      <w:r w:rsidRPr="00B954E1">
        <w:rPr>
          <w:rStyle w:val="a4"/>
          <w:b w:val="0"/>
          <w:color w:val="000000"/>
          <w:sz w:val="28"/>
          <w:szCs w:val="28"/>
        </w:rPr>
        <w:t xml:space="preserve"> «Київзеленбуд».</w:t>
      </w:r>
    </w:p>
    <w:p w14:paraId="4FE29410" w14:textId="330ACE85" w:rsidR="00D24CC6" w:rsidRPr="00B954E1" w:rsidRDefault="00BF5AD3" w:rsidP="00B954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B954E1">
        <w:rPr>
          <w:rStyle w:val="a4"/>
          <w:b w:val="0"/>
          <w:color w:val="000000"/>
          <w:sz w:val="28"/>
          <w:szCs w:val="28"/>
        </w:rPr>
        <w:t>Впровадження проєкту рішення дозволить підвищити ефективність роботи комунальн</w:t>
      </w:r>
      <w:r w:rsidR="007D3EC0" w:rsidRPr="00B954E1">
        <w:rPr>
          <w:rStyle w:val="a4"/>
          <w:b w:val="0"/>
          <w:color w:val="000000"/>
          <w:sz w:val="28"/>
          <w:szCs w:val="28"/>
        </w:rPr>
        <w:t>ого</w:t>
      </w:r>
      <w:r w:rsidRPr="00B954E1">
        <w:rPr>
          <w:rStyle w:val="a4"/>
          <w:b w:val="0"/>
          <w:color w:val="000000"/>
          <w:sz w:val="28"/>
          <w:szCs w:val="28"/>
        </w:rPr>
        <w:t xml:space="preserve"> підприємств</w:t>
      </w:r>
      <w:r w:rsidR="007D3EC0" w:rsidRPr="00B954E1">
        <w:rPr>
          <w:rStyle w:val="a4"/>
          <w:b w:val="0"/>
          <w:color w:val="000000"/>
          <w:sz w:val="28"/>
          <w:szCs w:val="28"/>
        </w:rPr>
        <w:t>а</w:t>
      </w:r>
      <w:r w:rsidRPr="00B954E1">
        <w:rPr>
          <w:rStyle w:val="a4"/>
          <w:b w:val="0"/>
          <w:color w:val="000000"/>
          <w:sz w:val="28"/>
          <w:szCs w:val="28"/>
        </w:rPr>
        <w:t xml:space="preserve"> та забезпечити ефективне використання комунального майна.</w:t>
      </w:r>
    </w:p>
    <w:p w14:paraId="42570886" w14:textId="77777777" w:rsidR="00BF5AD3" w:rsidRPr="00B954E1" w:rsidRDefault="00BF5AD3" w:rsidP="00F635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  <w:sz w:val="28"/>
          <w:szCs w:val="28"/>
        </w:rPr>
      </w:pPr>
    </w:p>
    <w:p w14:paraId="1FEEC6F0" w14:textId="77777777" w:rsidR="00E7425C" w:rsidRPr="00B954E1" w:rsidRDefault="00E7425C" w:rsidP="00F635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954E1">
        <w:rPr>
          <w:rStyle w:val="a4"/>
          <w:color w:val="000000"/>
          <w:sz w:val="28"/>
          <w:szCs w:val="28"/>
        </w:rPr>
        <w:t>3. Загальна характеристика та основні положення проєкту рішення</w:t>
      </w:r>
    </w:p>
    <w:p w14:paraId="6BDB1498" w14:textId="77777777" w:rsidR="00BF5AD3" w:rsidRPr="00B954E1" w:rsidRDefault="00BF5AD3" w:rsidP="00145B75">
      <w:pPr>
        <w:pStyle w:val="a3"/>
        <w:shd w:val="clear" w:color="auto" w:fill="FFFFFF"/>
        <w:spacing w:before="0" w:beforeAutospacing="0" w:after="0" w:afterAutospacing="0"/>
        <w:jc w:val="center"/>
        <w:rPr>
          <w:del w:id="3" w:author="Шмуляр Марія Олегівна" w:date="2022-05-12T09:42:00Z"/>
          <w:rStyle w:val="a4"/>
          <w:color w:val="000000"/>
          <w:sz w:val="28"/>
          <w:szCs w:val="28"/>
        </w:rPr>
      </w:pPr>
    </w:p>
    <w:p w14:paraId="49C0230B" w14:textId="6E4B8C27" w:rsidR="005C7D17" w:rsidRPr="00B954E1" w:rsidRDefault="00E7425C" w:rsidP="00B954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1">
        <w:rPr>
          <w:rStyle w:val="a4"/>
          <w:b w:val="0"/>
          <w:color w:val="000000"/>
          <w:sz w:val="28"/>
          <w:szCs w:val="28"/>
        </w:rPr>
        <w:t>Проєкт</w:t>
      </w:r>
      <w:r w:rsidR="005C7D17" w:rsidRPr="00B954E1">
        <w:rPr>
          <w:rStyle w:val="a4"/>
          <w:b w:val="0"/>
          <w:color w:val="000000"/>
          <w:sz w:val="28"/>
          <w:szCs w:val="28"/>
        </w:rPr>
        <w:t>ом</w:t>
      </w:r>
      <w:r w:rsidRPr="00B954E1">
        <w:rPr>
          <w:rStyle w:val="a4"/>
          <w:b w:val="0"/>
          <w:color w:val="000000"/>
          <w:sz w:val="28"/>
          <w:szCs w:val="28"/>
        </w:rPr>
        <w:t xml:space="preserve"> рішення передбач</w:t>
      </w:r>
      <w:r w:rsidR="005C7D17" w:rsidRPr="00B954E1">
        <w:rPr>
          <w:rStyle w:val="a4"/>
          <w:b w:val="0"/>
          <w:color w:val="000000"/>
          <w:sz w:val="28"/>
          <w:szCs w:val="28"/>
        </w:rPr>
        <w:t>ено</w:t>
      </w:r>
      <w:r w:rsidRPr="00B954E1">
        <w:rPr>
          <w:rStyle w:val="a4"/>
          <w:b w:val="0"/>
          <w:color w:val="000000"/>
          <w:sz w:val="28"/>
          <w:szCs w:val="28"/>
        </w:rPr>
        <w:t xml:space="preserve"> </w:t>
      </w:r>
      <w:r w:rsidRPr="00B954E1">
        <w:rPr>
          <w:sz w:val="28"/>
          <w:szCs w:val="28"/>
        </w:rPr>
        <w:t xml:space="preserve">реорганізувати </w:t>
      </w:r>
      <w:r w:rsidR="0051078C" w:rsidRPr="00B954E1">
        <w:rPr>
          <w:sz w:val="28"/>
          <w:szCs w:val="28"/>
        </w:rPr>
        <w:t>КП «Київміськрозвиток»</w:t>
      </w:r>
      <w:r w:rsidR="00892C34" w:rsidRPr="00B954E1">
        <w:rPr>
          <w:sz w:val="28"/>
          <w:szCs w:val="28"/>
        </w:rPr>
        <w:t xml:space="preserve"> шляхом приєднання до </w:t>
      </w:r>
      <w:r w:rsidR="0051078C" w:rsidRPr="00B954E1">
        <w:rPr>
          <w:sz w:val="28"/>
          <w:szCs w:val="28"/>
        </w:rPr>
        <w:t>КО «Київзеленбуд»</w:t>
      </w:r>
      <w:r w:rsidR="008362C0" w:rsidRPr="00B954E1">
        <w:rPr>
          <w:sz w:val="28"/>
          <w:szCs w:val="28"/>
        </w:rPr>
        <w:t xml:space="preserve"> </w:t>
      </w:r>
      <w:r w:rsidR="005C7D17" w:rsidRPr="00B954E1">
        <w:rPr>
          <w:sz w:val="28"/>
          <w:szCs w:val="28"/>
        </w:rPr>
        <w:t xml:space="preserve">та доручити </w:t>
      </w:r>
      <w:r w:rsidR="007E6B2F" w:rsidRPr="00B954E1">
        <w:rPr>
          <w:sz w:val="28"/>
          <w:szCs w:val="28"/>
        </w:rPr>
        <w:t>Київському міському голові</w:t>
      </w:r>
      <w:r w:rsidR="005C7D17" w:rsidRPr="00B954E1">
        <w:rPr>
          <w:sz w:val="28"/>
          <w:szCs w:val="28"/>
        </w:rPr>
        <w:t>:</w:t>
      </w:r>
    </w:p>
    <w:p w14:paraId="6B0D2A05" w14:textId="5CC9FE14" w:rsidR="005C7D17" w:rsidRPr="00B954E1" w:rsidRDefault="005C7D17" w:rsidP="00B954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1">
        <w:rPr>
          <w:sz w:val="28"/>
          <w:szCs w:val="28"/>
        </w:rPr>
        <w:t>здійснити організаційно-правові заходи щодо виконання рішення власника про реорганізацію комунальн</w:t>
      </w:r>
      <w:r w:rsidR="007D3EC0" w:rsidRPr="00B954E1">
        <w:rPr>
          <w:sz w:val="28"/>
          <w:szCs w:val="28"/>
        </w:rPr>
        <w:t>ого</w:t>
      </w:r>
      <w:r w:rsidRPr="00B954E1">
        <w:rPr>
          <w:sz w:val="28"/>
          <w:szCs w:val="28"/>
        </w:rPr>
        <w:t xml:space="preserve"> підприємств</w:t>
      </w:r>
      <w:r w:rsidR="007D3EC0" w:rsidRPr="00B954E1">
        <w:rPr>
          <w:sz w:val="28"/>
          <w:szCs w:val="28"/>
        </w:rPr>
        <w:t>а</w:t>
      </w:r>
      <w:r w:rsidRPr="00B954E1">
        <w:rPr>
          <w:sz w:val="28"/>
          <w:szCs w:val="28"/>
        </w:rPr>
        <w:t>;</w:t>
      </w:r>
    </w:p>
    <w:p w14:paraId="7311F787" w14:textId="1C832907" w:rsidR="005C7D17" w:rsidRPr="00B954E1" w:rsidRDefault="005C7D17" w:rsidP="00B954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1">
        <w:rPr>
          <w:sz w:val="28"/>
          <w:szCs w:val="28"/>
        </w:rPr>
        <w:t>у</w:t>
      </w:r>
      <w:r w:rsidR="007D3EC0" w:rsidRPr="00B954E1">
        <w:rPr>
          <w:sz w:val="28"/>
          <w:szCs w:val="28"/>
        </w:rPr>
        <w:t>творити комісію</w:t>
      </w:r>
      <w:r w:rsidRPr="00B954E1">
        <w:rPr>
          <w:sz w:val="28"/>
          <w:szCs w:val="28"/>
        </w:rPr>
        <w:t xml:space="preserve"> з реорганізації </w:t>
      </w:r>
      <w:r w:rsidR="0051078C" w:rsidRPr="00B954E1">
        <w:rPr>
          <w:sz w:val="28"/>
          <w:szCs w:val="28"/>
        </w:rPr>
        <w:t>КП «Київміськрозвиток»</w:t>
      </w:r>
      <w:r w:rsidRPr="00B954E1">
        <w:rPr>
          <w:sz w:val="28"/>
          <w:szCs w:val="28"/>
        </w:rPr>
        <w:t xml:space="preserve"> та затвердити ї</w:t>
      </w:r>
      <w:r w:rsidR="007D3EC0" w:rsidRPr="00B954E1">
        <w:rPr>
          <w:sz w:val="28"/>
          <w:szCs w:val="28"/>
        </w:rPr>
        <w:t>ї</w:t>
      </w:r>
      <w:r w:rsidRPr="00B954E1">
        <w:rPr>
          <w:sz w:val="28"/>
          <w:szCs w:val="28"/>
        </w:rPr>
        <w:t xml:space="preserve"> персональн</w:t>
      </w:r>
      <w:r w:rsidR="007D3EC0" w:rsidRPr="00B954E1">
        <w:rPr>
          <w:sz w:val="28"/>
          <w:szCs w:val="28"/>
        </w:rPr>
        <w:t>ий склад</w:t>
      </w:r>
      <w:r w:rsidRPr="00B954E1">
        <w:rPr>
          <w:sz w:val="28"/>
          <w:szCs w:val="28"/>
        </w:rPr>
        <w:t>;</w:t>
      </w:r>
    </w:p>
    <w:p w14:paraId="1351DDAC" w14:textId="4939BD93" w:rsidR="005C7D17" w:rsidRPr="00B954E1" w:rsidRDefault="005C7D17" w:rsidP="00B954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1">
        <w:rPr>
          <w:sz w:val="28"/>
          <w:szCs w:val="28"/>
        </w:rPr>
        <w:t>затвердити передавальн</w:t>
      </w:r>
      <w:r w:rsidR="003F2F19" w:rsidRPr="00B954E1">
        <w:rPr>
          <w:sz w:val="28"/>
          <w:szCs w:val="28"/>
        </w:rPr>
        <w:t>ий акт</w:t>
      </w:r>
      <w:r w:rsidRPr="00B954E1">
        <w:rPr>
          <w:sz w:val="28"/>
          <w:szCs w:val="28"/>
        </w:rPr>
        <w:t xml:space="preserve"> </w:t>
      </w:r>
      <w:r w:rsidR="0051078C" w:rsidRPr="00B954E1">
        <w:rPr>
          <w:sz w:val="28"/>
          <w:szCs w:val="28"/>
        </w:rPr>
        <w:t>КП «Київміськрозвиток»</w:t>
      </w:r>
      <w:r w:rsidRPr="00B954E1">
        <w:rPr>
          <w:sz w:val="28"/>
          <w:szCs w:val="28"/>
        </w:rPr>
        <w:t>;</w:t>
      </w:r>
    </w:p>
    <w:p w14:paraId="46B1CB0D" w14:textId="30CD5514" w:rsidR="005C7D17" w:rsidRPr="00B954E1" w:rsidRDefault="005C7D17" w:rsidP="00B954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1">
        <w:rPr>
          <w:sz w:val="28"/>
          <w:szCs w:val="28"/>
        </w:rPr>
        <w:t xml:space="preserve">внести зміни до статуту </w:t>
      </w:r>
      <w:r w:rsidR="0051078C" w:rsidRPr="00B954E1">
        <w:rPr>
          <w:sz w:val="28"/>
          <w:szCs w:val="28"/>
        </w:rPr>
        <w:t>КО «Київзеленбуд»</w:t>
      </w:r>
      <w:r w:rsidRPr="00B954E1">
        <w:rPr>
          <w:sz w:val="28"/>
          <w:szCs w:val="28"/>
        </w:rPr>
        <w:t>;</w:t>
      </w:r>
    </w:p>
    <w:p w14:paraId="2DC79B13" w14:textId="31D04915" w:rsidR="005C7D17" w:rsidRPr="00B954E1" w:rsidRDefault="005C7D17" w:rsidP="00B954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1">
        <w:rPr>
          <w:sz w:val="28"/>
          <w:szCs w:val="28"/>
        </w:rPr>
        <w:t>забезпечити закріплення на праві господарського відання за</w:t>
      </w:r>
      <w:r w:rsidR="0051078C" w:rsidRPr="00B954E1">
        <w:rPr>
          <w:sz w:val="28"/>
          <w:szCs w:val="28"/>
        </w:rPr>
        <w:br/>
        <w:t>КО «Київзеленбуд»</w:t>
      </w:r>
      <w:r w:rsidR="008362C0" w:rsidRPr="00B954E1">
        <w:rPr>
          <w:sz w:val="28"/>
          <w:szCs w:val="28"/>
        </w:rPr>
        <w:t xml:space="preserve"> </w:t>
      </w:r>
      <w:r w:rsidRPr="00B954E1">
        <w:rPr>
          <w:sz w:val="28"/>
          <w:szCs w:val="28"/>
        </w:rPr>
        <w:t xml:space="preserve">майна </w:t>
      </w:r>
      <w:r w:rsidR="0051078C" w:rsidRPr="00B954E1">
        <w:rPr>
          <w:sz w:val="28"/>
          <w:szCs w:val="28"/>
        </w:rPr>
        <w:t>КП «Київміськрозвиток»</w:t>
      </w:r>
      <w:r w:rsidRPr="00B954E1">
        <w:rPr>
          <w:sz w:val="28"/>
          <w:szCs w:val="28"/>
        </w:rPr>
        <w:t>.</w:t>
      </w:r>
    </w:p>
    <w:p w14:paraId="09AF5F28" w14:textId="77777777" w:rsidR="00F635C2" w:rsidRPr="00B954E1" w:rsidRDefault="00F635C2" w:rsidP="00B954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4EA104E" w14:textId="7426A5B1" w:rsidR="00435A41" w:rsidRPr="00B954E1" w:rsidRDefault="00BF5AD3" w:rsidP="00B954E1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color w:val="000000"/>
          <w:sz w:val="28"/>
          <w:szCs w:val="28"/>
        </w:rPr>
      </w:pPr>
      <w:r w:rsidRPr="00B954E1">
        <w:rPr>
          <w:rStyle w:val="a4"/>
          <w:color w:val="000000"/>
          <w:sz w:val="28"/>
          <w:szCs w:val="28"/>
        </w:rPr>
        <w:t>4</w:t>
      </w:r>
      <w:r w:rsidR="00435A41" w:rsidRPr="00B954E1">
        <w:rPr>
          <w:rStyle w:val="a4"/>
          <w:color w:val="000000"/>
          <w:sz w:val="28"/>
          <w:szCs w:val="28"/>
        </w:rPr>
        <w:t>. Правові аспекти</w:t>
      </w:r>
    </w:p>
    <w:p w14:paraId="12804F63" w14:textId="63703BA3" w:rsidR="00245358" w:rsidRPr="00B954E1" w:rsidRDefault="003F04B7" w:rsidP="00B954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954E1">
        <w:rPr>
          <w:bCs/>
          <w:sz w:val="28"/>
          <w:szCs w:val="28"/>
        </w:rPr>
        <w:t xml:space="preserve">Проєкт рішення </w:t>
      </w:r>
      <w:r w:rsidR="00F635C2" w:rsidRPr="00B954E1">
        <w:rPr>
          <w:bCs/>
          <w:sz w:val="28"/>
          <w:szCs w:val="28"/>
        </w:rPr>
        <w:t>підготовле</w:t>
      </w:r>
      <w:r w:rsidRPr="00B954E1">
        <w:rPr>
          <w:bCs/>
          <w:sz w:val="28"/>
          <w:szCs w:val="28"/>
        </w:rPr>
        <w:t xml:space="preserve">но відповідно до статей 104 – 107 Цивільного кодексу України, пункту 30 частини першої статті 26 Закону України </w:t>
      </w:r>
      <w:r w:rsidR="00B954E1" w:rsidRPr="00B954E1">
        <w:rPr>
          <w:bCs/>
          <w:sz w:val="28"/>
          <w:szCs w:val="28"/>
        </w:rPr>
        <w:br/>
      </w:r>
      <w:r w:rsidRPr="00B954E1">
        <w:rPr>
          <w:bCs/>
          <w:sz w:val="28"/>
          <w:szCs w:val="28"/>
        </w:rPr>
        <w:t>«Про місцеве самоврядування в Україні», Закону України «Про державну реєстрацію юридичних осіб, фізичних осіб – підприємців та громадських формувань».</w:t>
      </w:r>
      <w:r w:rsidR="00E7425C" w:rsidRPr="00B954E1">
        <w:rPr>
          <w:bCs/>
          <w:sz w:val="28"/>
          <w:szCs w:val="28"/>
        </w:rPr>
        <w:t xml:space="preserve"> </w:t>
      </w:r>
    </w:p>
    <w:p w14:paraId="5F7254A4" w14:textId="77777777" w:rsidR="00E7425C" w:rsidRPr="00B954E1" w:rsidRDefault="00E7425C" w:rsidP="00B954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1">
        <w:rPr>
          <w:rFonts w:eastAsia="Calibri"/>
          <w:sz w:val="28"/>
          <w:szCs w:val="28"/>
        </w:rPr>
        <w:t>Проєкт рішення не носить нормативно-правовий характер.</w:t>
      </w:r>
    </w:p>
    <w:p w14:paraId="216EE4E8" w14:textId="77777777" w:rsidR="007D3EC0" w:rsidRPr="00B954E1" w:rsidRDefault="007D3EC0" w:rsidP="00F635C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ns w:id="4" w:author="Шмуляр Марія Олегівна" w:date="2022-05-12T09:42:00Z"/>
          <w:rStyle w:val="a4"/>
          <w:color w:val="000000"/>
          <w:sz w:val="28"/>
          <w:szCs w:val="28"/>
        </w:rPr>
      </w:pPr>
    </w:p>
    <w:p w14:paraId="0D4C0949" w14:textId="77777777" w:rsidR="00435A41" w:rsidRPr="00B954E1" w:rsidRDefault="00BF5AD3" w:rsidP="00B954E1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color w:val="000000"/>
          <w:sz w:val="28"/>
          <w:szCs w:val="28"/>
        </w:rPr>
      </w:pPr>
      <w:r w:rsidRPr="00B954E1">
        <w:rPr>
          <w:rStyle w:val="a4"/>
          <w:color w:val="000000"/>
          <w:sz w:val="28"/>
          <w:szCs w:val="28"/>
        </w:rPr>
        <w:t>5</w:t>
      </w:r>
      <w:r w:rsidR="00435A41" w:rsidRPr="00B954E1">
        <w:rPr>
          <w:rStyle w:val="a4"/>
          <w:color w:val="000000"/>
          <w:sz w:val="28"/>
          <w:szCs w:val="28"/>
        </w:rPr>
        <w:t>. Фінансово-економічне обґрунтування</w:t>
      </w:r>
    </w:p>
    <w:p w14:paraId="390CE34D" w14:textId="77777777" w:rsidR="00BF5AD3" w:rsidRPr="00B954E1" w:rsidRDefault="00BF5AD3" w:rsidP="00B954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1">
        <w:rPr>
          <w:color w:val="000000"/>
          <w:sz w:val="28"/>
          <w:szCs w:val="28"/>
        </w:rPr>
        <w:t xml:space="preserve">Реалізація даного проєкту рішення не потребує додаткових </w:t>
      </w:r>
      <w:r w:rsidRPr="00B954E1">
        <w:rPr>
          <w:sz w:val="28"/>
          <w:szCs w:val="28"/>
        </w:rPr>
        <w:t xml:space="preserve">витрат з бюджету міста Києва. </w:t>
      </w:r>
    </w:p>
    <w:p w14:paraId="481EEDC1" w14:textId="77777777" w:rsidR="007425B3" w:rsidRPr="00B954E1" w:rsidRDefault="007425B3" w:rsidP="00B954E1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color w:val="000000"/>
          <w:sz w:val="28"/>
          <w:szCs w:val="28"/>
        </w:rPr>
      </w:pPr>
    </w:p>
    <w:p w14:paraId="3D555066" w14:textId="0404D2FD" w:rsidR="00435A41" w:rsidRPr="00B954E1" w:rsidRDefault="00BF5AD3" w:rsidP="00B954E1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color w:val="000000"/>
          <w:sz w:val="28"/>
          <w:szCs w:val="28"/>
          <w:lang w:val="ru-RU"/>
        </w:rPr>
      </w:pPr>
      <w:r w:rsidRPr="00B954E1">
        <w:rPr>
          <w:rStyle w:val="a4"/>
          <w:color w:val="000000"/>
          <w:sz w:val="28"/>
          <w:szCs w:val="28"/>
        </w:rPr>
        <w:t>6</w:t>
      </w:r>
      <w:r w:rsidR="00435A41" w:rsidRPr="00B954E1">
        <w:rPr>
          <w:rStyle w:val="a4"/>
          <w:color w:val="000000"/>
          <w:sz w:val="28"/>
          <w:szCs w:val="28"/>
        </w:rPr>
        <w:t>. Громадське обговорення</w:t>
      </w:r>
    </w:p>
    <w:p w14:paraId="0CFA312C" w14:textId="77777777" w:rsidR="00593D37" w:rsidRPr="00B954E1" w:rsidRDefault="00435A41" w:rsidP="00B954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54E1">
        <w:rPr>
          <w:color w:val="000000"/>
          <w:sz w:val="28"/>
          <w:szCs w:val="28"/>
        </w:rPr>
        <w:t xml:space="preserve">Проект рішення </w:t>
      </w:r>
      <w:r w:rsidR="004C77EB" w:rsidRPr="00B954E1">
        <w:rPr>
          <w:sz w:val="28"/>
          <w:szCs w:val="28"/>
        </w:rPr>
        <w:t xml:space="preserve">не потребує </w:t>
      </w:r>
      <w:r w:rsidR="00593D37" w:rsidRPr="00B954E1">
        <w:rPr>
          <w:sz w:val="28"/>
          <w:szCs w:val="28"/>
        </w:rPr>
        <w:t>громадського обговорення.</w:t>
      </w:r>
    </w:p>
    <w:p w14:paraId="753D2FD6" w14:textId="77777777" w:rsidR="00593D37" w:rsidRPr="00B954E1" w:rsidRDefault="00593D37" w:rsidP="00B954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7611030" w14:textId="77777777" w:rsidR="00435A41" w:rsidRPr="00B954E1" w:rsidRDefault="00BF5AD3" w:rsidP="00B954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B954E1">
        <w:rPr>
          <w:rStyle w:val="a4"/>
          <w:color w:val="000000"/>
          <w:sz w:val="28"/>
          <w:szCs w:val="28"/>
        </w:rPr>
        <w:t>7</w:t>
      </w:r>
      <w:r w:rsidR="00E7425C" w:rsidRPr="00B954E1">
        <w:rPr>
          <w:rStyle w:val="a4"/>
          <w:color w:val="000000"/>
          <w:sz w:val="28"/>
          <w:szCs w:val="28"/>
        </w:rPr>
        <w:t>. Прогноз очікуваних соціально-економічних та інших наслідків для територіальної громади міста Києва від прийняття проєкту рішення</w:t>
      </w:r>
    </w:p>
    <w:p w14:paraId="0B4BDAA7" w14:textId="77777777" w:rsidR="00BF5AD3" w:rsidRPr="00B954E1" w:rsidRDefault="00BF5AD3" w:rsidP="00145B75">
      <w:pPr>
        <w:pStyle w:val="a3"/>
        <w:shd w:val="clear" w:color="auto" w:fill="FFFFFF"/>
        <w:spacing w:before="0" w:beforeAutospacing="0" w:after="0" w:afterAutospacing="0"/>
        <w:jc w:val="center"/>
        <w:rPr>
          <w:del w:id="5" w:author="Шмуляр Марія Олегівна" w:date="2022-05-12T09:42:00Z"/>
          <w:rStyle w:val="a4"/>
          <w:color w:val="000000"/>
          <w:sz w:val="28"/>
          <w:szCs w:val="28"/>
        </w:rPr>
      </w:pPr>
    </w:p>
    <w:p w14:paraId="11C464EA" w14:textId="0BC2F049" w:rsidR="00BF5AD3" w:rsidRPr="00B954E1" w:rsidRDefault="00BF5AD3" w:rsidP="005107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1">
        <w:rPr>
          <w:sz w:val="28"/>
          <w:szCs w:val="28"/>
        </w:rPr>
        <w:t xml:space="preserve">Оптимізація діяльності </w:t>
      </w:r>
      <w:r w:rsidR="007425B3" w:rsidRPr="00B954E1">
        <w:rPr>
          <w:sz w:val="28"/>
          <w:szCs w:val="28"/>
        </w:rPr>
        <w:t xml:space="preserve">КП «Київміськрозвиток» </w:t>
      </w:r>
      <w:r w:rsidRPr="00B954E1">
        <w:rPr>
          <w:sz w:val="28"/>
          <w:szCs w:val="28"/>
        </w:rPr>
        <w:t xml:space="preserve">шляхом приєднання </w:t>
      </w:r>
      <w:r w:rsidR="007D3EC0" w:rsidRPr="00B954E1">
        <w:rPr>
          <w:sz w:val="28"/>
          <w:szCs w:val="28"/>
        </w:rPr>
        <w:t>його</w:t>
      </w:r>
      <w:r w:rsidRPr="00B954E1">
        <w:rPr>
          <w:sz w:val="28"/>
          <w:szCs w:val="28"/>
        </w:rPr>
        <w:t xml:space="preserve"> до </w:t>
      </w:r>
      <w:r w:rsidR="007425B3" w:rsidRPr="00B954E1">
        <w:rPr>
          <w:sz w:val="28"/>
          <w:szCs w:val="28"/>
        </w:rPr>
        <w:t>КО</w:t>
      </w:r>
      <w:r w:rsidRPr="00B954E1">
        <w:rPr>
          <w:sz w:val="28"/>
          <w:szCs w:val="28"/>
        </w:rPr>
        <w:t xml:space="preserve"> «Київзеленбуд</w:t>
      </w:r>
      <w:r w:rsidR="007425B3" w:rsidRPr="00B954E1">
        <w:rPr>
          <w:sz w:val="28"/>
          <w:szCs w:val="28"/>
        </w:rPr>
        <w:t>»</w:t>
      </w:r>
      <w:r w:rsidRPr="00B954E1">
        <w:rPr>
          <w:sz w:val="28"/>
          <w:szCs w:val="28"/>
        </w:rPr>
        <w:t>.</w:t>
      </w:r>
    </w:p>
    <w:p w14:paraId="24DD937F" w14:textId="77777777" w:rsidR="00B954E1" w:rsidRPr="00B954E1" w:rsidRDefault="00B954E1" w:rsidP="005107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6601018" w14:textId="32E5D3F0" w:rsidR="00BF5AD3" w:rsidRPr="00B954E1" w:rsidRDefault="00BF5AD3" w:rsidP="005107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4E1">
        <w:rPr>
          <w:sz w:val="28"/>
          <w:szCs w:val="28"/>
        </w:rPr>
        <w:t xml:space="preserve">Реорганізація </w:t>
      </w:r>
      <w:r w:rsidR="007425B3" w:rsidRPr="00B954E1">
        <w:rPr>
          <w:sz w:val="28"/>
          <w:szCs w:val="28"/>
        </w:rPr>
        <w:t xml:space="preserve">КП «Київміськрозвиток» </w:t>
      </w:r>
      <w:r w:rsidRPr="00B954E1">
        <w:rPr>
          <w:sz w:val="28"/>
          <w:szCs w:val="28"/>
        </w:rPr>
        <w:t>дозволить:</w:t>
      </w:r>
    </w:p>
    <w:p w14:paraId="1E562D35" w14:textId="584A3BD2" w:rsidR="00BF5AD3" w:rsidRPr="00B954E1" w:rsidRDefault="00BF5AD3" w:rsidP="00B954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54E1">
        <w:rPr>
          <w:sz w:val="28"/>
          <w:szCs w:val="28"/>
        </w:rPr>
        <w:t xml:space="preserve">підвищити ефективність </w:t>
      </w:r>
      <w:r w:rsidR="007425B3" w:rsidRPr="00B954E1">
        <w:rPr>
          <w:sz w:val="28"/>
          <w:szCs w:val="28"/>
        </w:rPr>
        <w:t>його діяльності;</w:t>
      </w:r>
    </w:p>
    <w:p w14:paraId="6B10FE7A" w14:textId="0AEA4448" w:rsidR="00BF5AD3" w:rsidRPr="00B954E1" w:rsidRDefault="00BF5AD3" w:rsidP="00B954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54E1">
        <w:rPr>
          <w:sz w:val="28"/>
          <w:szCs w:val="28"/>
        </w:rPr>
        <w:t xml:space="preserve">забезпечити дієвий контроль за ефективністю </w:t>
      </w:r>
      <w:r w:rsidR="007425B3" w:rsidRPr="00B954E1">
        <w:rPr>
          <w:sz w:val="28"/>
          <w:szCs w:val="28"/>
        </w:rPr>
        <w:t>використання</w:t>
      </w:r>
      <w:r w:rsidRPr="00B954E1">
        <w:rPr>
          <w:sz w:val="28"/>
          <w:szCs w:val="28"/>
        </w:rPr>
        <w:t xml:space="preserve"> коштів, що належать тер</w:t>
      </w:r>
      <w:r w:rsidR="007425B3" w:rsidRPr="00B954E1">
        <w:rPr>
          <w:sz w:val="28"/>
          <w:szCs w:val="28"/>
        </w:rPr>
        <w:t>иторіальній громаді місті Києва;</w:t>
      </w:r>
    </w:p>
    <w:p w14:paraId="05FF7F51" w14:textId="54D26499" w:rsidR="00BF5AD3" w:rsidRPr="00B954E1" w:rsidRDefault="007425B3" w:rsidP="00B954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54E1">
        <w:rPr>
          <w:sz w:val="28"/>
          <w:szCs w:val="28"/>
        </w:rPr>
        <w:t>забезпечити економію коштів</w:t>
      </w:r>
      <w:r w:rsidR="00BF5AD3" w:rsidRPr="00B954E1">
        <w:rPr>
          <w:sz w:val="28"/>
          <w:szCs w:val="28"/>
        </w:rPr>
        <w:t xml:space="preserve"> шляхом зменшення керівного складу</w:t>
      </w:r>
      <w:r w:rsidRPr="00B954E1">
        <w:rPr>
          <w:sz w:val="28"/>
          <w:szCs w:val="28"/>
        </w:rPr>
        <w:t xml:space="preserve"> підприємства</w:t>
      </w:r>
      <w:r w:rsidR="00BF5AD3" w:rsidRPr="00B954E1">
        <w:rPr>
          <w:sz w:val="28"/>
          <w:szCs w:val="28"/>
        </w:rPr>
        <w:t xml:space="preserve"> та направити їх на підвищення середнь</w:t>
      </w:r>
      <w:r w:rsidRPr="00B954E1">
        <w:rPr>
          <w:sz w:val="28"/>
          <w:szCs w:val="28"/>
        </w:rPr>
        <w:t>ої заробітної плати працівникам;</w:t>
      </w:r>
    </w:p>
    <w:p w14:paraId="518FB21E" w14:textId="266A229E" w:rsidR="00526344" w:rsidRPr="00B954E1" w:rsidRDefault="00BF5AD3" w:rsidP="00B954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B954E1">
        <w:rPr>
          <w:sz w:val="28"/>
          <w:szCs w:val="28"/>
        </w:rPr>
        <w:t>упорядкувати кіл</w:t>
      </w:r>
      <w:r w:rsidR="007425B3" w:rsidRPr="00B954E1">
        <w:rPr>
          <w:sz w:val="28"/>
          <w:szCs w:val="28"/>
        </w:rPr>
        <w:t>ькість комунальних підприємств;</w:t>
      </w:r>
    </w:p>
    <w:p w14:paraId="35C3F69B" w14:textId="468AB006" w:rsidR="005C7D17" w:rsidRPr="00B954E1" w:rsidRDefault="00BF5AD3" w:rsidP="00B954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color w:val="000000"/>
          <w:sz w:val="28"/>
          <w:szCs w:val="28"/>
        </w:rPr>
      </w:pPr>
      <w:r w:rsidRPr="00B954E1">
        <w:rPr>
          <w:sz w:val="28"/>
          <w:szCs w:val="28"/>
        </w:rPr>
        <w:t>підвищити ефективність використання комунальних активів.</w:t>
      </w:r>
    </w:p>
    <w:p w14:paraId="312C4BFE" w14:textId="77777777" w:rsidR="00B23079" w:rsidRPr="00B954E1" w:rsidRDefault="00B23079" w:rsidP="00B954E1">
      <w:pPr>
        <w:shd w:val="clear" w:color="auto" w:fill="FFFFFF"/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14:paraId="08EF9BA5" w14:textId="06F67117" w:rsidR="00B23079" w:rsidRPr="00B954E1" w:rsidRDefault="00D62525" w:rsidP="00B954E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54E1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954E1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B23079" w:rsidRPr="00B954E1">
        <w:rPr>
          <w:rFonts w:ascii="Times New Roman" w:hAnsi="Times New Roman" w:cs="Times New Roman"/>
          <w:b/>
          <w:sz w:val="28"/>
          <w:szCs w:val="28"/>
        </w:rPr>
        <w:t>Суб’єкт подання та доповідач на пленарному засіданні</w:t>
      </w:r>
      <w:r w:rsidR="00B23079" w:rsidRPr="00B954E1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4D16E4E6" w14:textId="77777777" w:rsidR="00D62525" w:rsidRPr="00B954E1" w:rsidRDefault="00D62525" w:rsidP="00D62525">
      <w:pPr>
        <w:shd w:val="clear" w:color="auto" w:fill="FFFFFF"/>
        <w:spacing w:after="0" w:line="252" w:lineRule="auto"/>
        <w:ind w:firstLine="709"/>
        <w:jc w:val="center"/>
        <w:rPr>
          <w:del w:id="6" w:author="Шмуляр Марія Олегівна" w:date="2022-05-12T09:42:00Z"/>
          <w:rFonts w:ascii="Times New Roman" w:hAnsi="Times New Roman" w:cs="Times New Roman"/>
          <w:b/>
          <w:sz w:val="28"/>
          <w:szCs w:val="28"/>
        </w:rPr>
      </w:pPr>
    </w:p>
    <w:p w14:paraId="4FE5CDB9" w14:textId="39978212" w:rsidR="007425B3" w:rsidRPr="00B954E1" w:rsidRDefault="007425B3" w:rsidP="00B95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E1">
        <w:rPr>
          <w:rFonts w:ascii="Times New Roman" w:hAnsi="Times New Roman" w:cs="Times New Roman"/>
          <w:sz w:val="28"/>
          <w:szCs w:val="28"/>
        </w:rPr>
        <w:t>Суб’єкт подання: виконавчий орган Київської міської ради (Київська міська державна адміністрація) – заступник голови Київської міської державної адміністрації Пантелеєв Петро Олександрович.</w:t>
      </w:r>
    </w:p>
    <w:p w14:paraId="3E120ED2" w14:textId="77777777" w:rsidR="007425B3" w:rsidRPr="00B954E1" w:rsidRDefault="007425B3" w:rsidP="00B95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CF553F" w14:textId="77777777" w:rsidR="007425B3" w:rsidRPr="00B954E1" w:rsidRDefault="007425B3" w:rsidP="00742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E1">
        <w:rPr>
          <w:rFonts w:ascii="Times New Roman" w:hAnsi="Times New Roman" w:cs="Times New Roman"/>
          <w:sz w:val="28"/>
          <w:szCs w:val="28"/>
        </w:rPr>
        <w:t>Доповідач: начальник Управління екології та природних ресурсів виконавчого органу Київської міської ради (Київської міської державної адміністрації) Возний Олександр Іванович.</w:t>
      </w:r>
    </w:p>
    <w:p w14:paraId="0E062C41" w14:textId="77777777" w:rsidR="007425B3" w:rsidRPr="00B954E1" w:rsidRDefault="007425B3" w:rsidP="00742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DC6F57" w14:textId="72CD74E6" w:rsidR="007425B3" w:rsidRPr="00B954E1" w:rsidRDefault="007425B3" w:rsidP="00742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E1">
        <w:rPr>
          <w:rFonts w:ascii="Times New Roman" w:hAnsi="Times New Roman" w:cs="Times New Roman"/>
          <w:sz w:val="28"/>
          <w:szCs w:val="28"/>
        </w:rPr>
        <w:t xml:space="preserve">Відповідальний за супроводження проєкту рішення: виконувач обов’язків завідувача сектору правового забезпечення Управління екології та природних ресурсів виконавчого органу Київської міської ради (Київської міської державної адміністрації) </w:t>
      </w:r>
      <w:r w:rsidR="00BD1C17">
        <w:rPr>
          <w:rFonts w:ascii="Times New Roman" w:hAnsi="Times New Roman" w:cs="Times New Roman"/>
          <w:sz w:val="28"/>
          <w:szCs w:val="28"/>
        </w:rPr>
        <w:t>Калашніков Віталій Анатолійович</w:t>
      </w:r>
      <w:r w:rsidRPr="00B954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4E1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B954E1">
        <w:rPr>
          <w:rFonts w:ascii="Times New Roman" w:hAnsi="Times New Roman" w:cs="Times New Roman"/>
          <w:sz w:val="28"/>
          <w:szCs w:val="28"/>
        </w:rPr>
        <w:t>. 366-66-13.</w:t>
      </w:r>
    </w:p>
    <w:p w14:paraId="47D997A7" w14:textId="77777777" w:rsidR="007425B3" w:rsidRPr="007425B3" w:rsidRDefault="007425B3" w:rsidP="00742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9BBB23" w14:textId="77777777" w:rsidR="007425B3" w:rsidRPr="007425B3" w:rsidRDefault="007425B3" w:rsidP="007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B3">
        <w:rPr>
          <w:rFonts w:ascii="Times New Roman" w:hAnsi="Times New Roman" w:cs="Times New Roman"/>
          <w:sz w:val="28"/>
          <w:szCs w:val="28"/>
        </w:rPr>
        <w:t xml:space="preserve">Заступник голови Київської </w:t>
      </w:r>
      <w:bookmarkStart w:id="7" w:name="_GoBack"/>
      <w:bookmarkEnd w:id="7"/>
    </w:p>
    <w:p w14:paraId="48F03DBD" w14:textId="69555315" w:rsidR="00635F50" w:rsidRPr="00B954E1" w:rsidRDefault="007425B3" w:rsidP="00B954E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425B3">
        <w:rPr>
          <w:rFonts w:ascii="Times New Roman" w:hAnsi="Times New Roman" w:cs="Times New Roman"/>
          <w:sz w:val="28"/>
          <w:szCs w:val="28"/>
        </w:rPr>
        <w:t xml:space="preserve">міської державної адміністрації </w:t>
      </w:r>
      <w:r w:rsidRPr="007425B3">
        <w:rPr>
          <w:rFonts w:ascii="Times New Roman" w:hAnsi="Times New Roman" w:cs="Times New Roman"/>
          <w:sz w:val="28"/>
          <w:szCs w:val="28"/>
        </w:rPr>
        <w:tab/>
      </w:r>
      <w:r w:rsidRPr="007425B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7425B3">
        <w:rPr>
          <w:rFonts w:ascii="Times New Roman" w:hAnsi="Times New Roman" w:cs="Times New Roman"/>
          <w:sz w:val="28"/>
          <w:szCs w:val="28"/>
        </w:rPr>
        <w:tab/>
        <w:t>Петро ПАНТЕЛЕЄВ</w:t>
      </w:r>
    </w:p>
    <w:sectPr w:rsidR="00635F50" w:rsidRPr="00B954E1" w:rsidSect="004D6DCD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E5B"/>
    <w:multiLevelType w:val="hybridMultilevel"/>
    <w:tmpl w:val="F12CB310"/>
    <w:lvl w:ilvl="0" w:tplc="9AD0B8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0F6081"/>
    <w:multiLevelType w:val="hybridMultilevel"/>
    <w:tmpl w:val="0BFE7264"/>
    <w:lvl w:ilvl="0" w:tplc="04190011">
      <w:start w:val="1"/>
      <w:numFmt w:val="decimal"/>
      <w:lvlText w:val="%1)"/>
      <w:lvlJc w:val="left"/>
      <w:pPr>
        <w:ind w:left="6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09" w:hanging="360"/>
      </w:pPr>
    </w:lvl>
    <w:lvl w:ilvl="2" w:tplc="0419001B" w:tentative="1">
      <w:start w:val="1"/>
      <w:numFmt w:val="lowerRoman"/>
      <w:lvlText w:val="%3."/>
      <w:lvlJc w:val="right"/>
      <w:pPr>
        <w:ind w:left="7829" w:hanging="180"/>
      </w:pPr>
    </w:lvl>
    <w:lvl w:ilvl="3" w:tplc="0419000F" w:tentative="1">
      <w:start w:val="1"/>
      <w:numFmt w:val="decimal"/>
      <w:lvlText w:val="%4."/>
      <w:lvlJc w:val="left"/>
      <w:pPr>
        <w:ind w:left="8549" w:hanging="360"/>
      </w:pPr>
    </w:lvl>
    <w:lvl w:ilvl="4" w:tplc="04190019" w:tentative="1">
      <w:start w:val="1"/>
      <w:numFmt w:val="lowerLetter"/>
      <w:lvlText w:val="%5."/>
      <w:lvlJc w:val="left"/>
      <w:pPr>
        <w:ind w:left="9269" w:hanging="360"/>
      </w:pPr>
    </w:lvl>
    <w:lvl w:ilvl="5" w:tplc="0419001B" w:tentative="1">
      <w:start w:val="1"/>
      <w:numFmt w:val="lowerRoman"/>
      <w:lvlText w:val="%6."/>
      <w:lvlJc w:val="right"/>
      <w:pPr>
        <w:ind w:left="9989" w:hanging="180"/>
      </w:pPr>
    </w:lvl>
    <w:lvl w:ilvl="6" w:tplc="0419000F" w:tentative="1">
      <w:start w:val="1"/>
      <w:numFmt w:val="decimal"/>
      <w:lvlText w:val="%7."/>
      <w:lvlJc w:val="left"/>
      <w:pPr>
        <w:ind w:left="10709" w:hanging="360"/>
      </w:pPr>
    </w:lvl>
    <w:lvl w:ilvl="7" w:tplc="04190019" w:tentative="1">
      <w:start w:val="1"/>
      <w:numFmt w:val="lowerLetter"/>
      <w:lvlText w:val="%8."/>
      <w:lvlJc w:val="left"/>
      <w:pPr>
        <w:ind w:left="11429" w:hanging="360"/>
      </w:pPr>
    </w:lvl>
    <w:lvl w:ilvl="8" w:tplc="0419001B" w:tentative="1">
      <w:start w:val="1"/>
      <w:numFmt w:val="lowerRoman"/>
      <w:lvlText w:val="%9."/>
      <w:lvlJc w:val="right"/>
      <w:pPr>
        <w:ind w:left="12149" w:hanging="180"/>
      </w:pPr>
    </w:lvl>
  </w:abstractNum>
  <w:abstractNum w:abstractNumId="2" w15:restartNumberingAfterBreak="0">
    <w:nsid w:val="68EE3982"/>
    <w:multiLevelType w:val="hybridMultilevel"/>
    <w:tmpl w:val="CE16A316"/>
    <w:lvl w:ilvl="0" w:tplc="6DC81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614467"/>
    <w:multiLevelType w:val="hybridMultilevel"/>
    <w:tmpl w:val="719017EC"/>
    <w:lvl w:ilvl="0" w:tplc="B2D2D71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41"/>
    <w:rsid w:val="00042FE3"/>
    <w:rsid w:val="00092E9E"/>
    <w:rsid w:val="0009457C"/>
    <w:rsid w:val="001162C9"/>
    <w:rsid w:val="00145B75"/>
    <w:rsid w:val="001827F6"/>
    <w:rsid w:val="0019769E"/>
    <w:rsid w:val="001A21CE"/>
    <w:rsid w:val="001A3943"/>
    <w:rsid w:val="001D5C69"/>
    <w:rsid w:val="00200B33"/>
    <w:rsid w:val="00245358"/>
    <w:rsid w:val="00260BCF"/>
    <w:rsid w:val="00266FDB"/>
    <w:rsid w:val="002B4842"/>
    <w:rsid w:val="002B568F"/>
    <w:rsid w:val="002B5B82"/>
    <w:rsid w:val="002F1066"/>
    <w:rsid w:val="00355824"/>
    <w:rsid w:val="00371CAD"/>
    <w:rsid w:val="00377A3D"/>
    <w:rsid w:val="00380256"/>
    <w:rsid w:val="00380396"/>
    <w:rsid w:val="003905AA"/>
    <w:rsid w:val="003F04B7"/>
    <w:rsid w:val="003F2F19"/>
    <w:rsid w:val="00435A41"/>
    <w:rsid w:val="00480638"/>
    <w:rsid w:val="004C77EB"/>
    <w:rsid w:val="004D6DCD"/>
    <w:rsid w:val="0051078C"/>
    <w:rsid w:val="00526344"/>
    <w:rsid w:val="005567F2"/>
    <w:rsid w:val="005706D1"/>
    <w:rsid w:val="00572EBE"/>
    <w:rsid w:val="00593D37"/>
    <w:rsid w:val="005C372E"/>
    <w:rsid w:val="005C7D17"/>
    <w:rsid w:val="00635F50"/>
    <w:rsid w:val="00654997"/>
    <w:rsid w:val="00654A9C"/>
    <w:rsid w:val="00681538"/>
    <w:rsid w:val="006F5272"/>
    <w:rsid w:val="006F5BFE"/>
    <w:rsid w:val="007425B3"/>
    <w:rsid w:val="00746807"/>
    <w:rsid w:val="00763FED"/>
    <w:rsid w:val="00780AF5"/>
    <w:rsid w:val="007D3EC0"/>
    <w:rsid w:val="007E6B2F"/>
    <w:rsid w:val="007F12C2"/>
    <w:rsid w:val="008139BD"/>
    <w:rsid w:val="00834AFF"/>
    <w:rsid w:val="008362C0"/>
    <w:rsid w:val="008679C8"/>
    <w:rsid w:val="00872817"/>
    <w:rsid w:val="008877A2"/>
    <w:rsid w:val="00892C34"/>
    <w:rsid w:val="008C32B8"/>
    <w:rsid w:val="00904268"/>
    <w:rsid w:val="00982AD2"/>
    <w:rsid w:val="00984FCB"/>
    <w:rsid w:val="009D5B40"/>
    <w:rsid w:val="00A10B1C"/>
    <w:rsid w:val="00A17CC5"/>
    <w:rsid w:val="00A53B42"/>
    <w:rsid w:val="00A8669A"/>
    <w:rsid w:val="00AA77F7"/>
    <w:rsid w:val="00B17CE9"/>
    <w:rsid w:val="00B23079"/>
    <w:rsid w:val="00B44AFC"/>
    <w:rsid w:val="00B7025C"/>
    <w:rsid w:val="00B954E1"/>
    <w:rsid w:val="00BA3C23"/>
    <w:rsid w:val="00BC2280"/>
    <w:rsid w:val="00BC451E"/>
    <w:rsid w:val="00BD1C17"/>
    <w:rsid w:val="00BF5AD3"/>
    <w:rsid w:val="00C1576E"/>
    <w:rsid w:val="00C17C66"/>
    <w:rsid w:val="00C44C7C"/>
    <w:rsid w:val="00CC68B9"/>
    <w:rsid w:val="00CF26FF"/>
    <w:rsid w:val="00D24CC6"/>
    <w:rsid w:val="00D62525"/>
    <w:rsid w:val="00D726B2"/>
    <w:rsid w:val="00DA295B"/>
    <w:rsid w:val="00DB2A13"/>
    <w:rsid w:val="00E12A6D"/>
    <w:rsid w:val="00E36CF5"/>
    <w:rsid w:val="00E7425C"/>
    <w:rsid w:val="00EC765E"/>
    <w:rsid w:val="00ED7449"/>
    <w:rsid w:val="00EE70BB"/>
    <w:rsid w:val="00EF3AC6"/>
    <w:rsid w:val="00F077F8"/>
    <w:rsid w:val="00F221D1"/>
    <w:rsid w:val="00F2518C"/>
    <w:rsid w:val="00F635C2"/>
    <w:rsid w:val="00F64904"/>
    <w:rsid w:val="00F74B84"/>
    <w:rsid w:val="00F81B4A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5D8D"/>
  <w15:docId w15:val="{CF7570D5-0EAF-477F-A3B3-7CD8AAA8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A41"/>
    <w:rPr>
      <w:b/>
      <w:bCs/>
    </w:rPr>
  </w:style>
  <w:style w:type="character" w:customStyle="1" w:styleId="a5">
    <w:name w:val="Основний текст_"/>
    <w:basedOn w:val="a0"/>
    <w:link w:val="1"/>
    <w:locked/>
    <w:rsid w:val="00E12A6D"/>
    <w:rPr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5"/>
    <w:rsid w:val="00E12A6D"/>
    <w:pPr>
      <w:shd w:val="clear" w:color="auto" w:fill="FFFFFF"/>
      <w:spacing w:after="540" w:line="293" w:lineRule="exact"/>
    </w:pPr>
    <w:rPr>
      <w:sz w:val="25"/>
      <w:szCs w:val="25"/>
    </w:rPr>
  </w:style>
  <w:style w:type="paragraph" w:customStyle="1" w:styleId="a6">
    <w:name w:val="Знак Знак Знак"/>
    <w:basedOn w:val="a"/>
    <w:rsid w:val="0019769E"/>
    <w:pPr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7">
    <w:name w:val="Знак"/>
    <w:basedOn w:val="a"/>
    <w:rsid w:val="00984FC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22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F221D1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3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36C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638"/>
    <w:pPr>
      <w:ind w:left="720"/>
      <w:contextualSpacing/>
    </w:pPr>
    <w:rPr>
      <w:rFonts w:eastAsiaTheme="minorHAnsi"/>
      <w:lang w:val="ru-RU" w:eastAsia="en-US"/>
    </w:rPr>
  </w:style>
  <w:style w:type="table" w:styleId="ab">
    <w:name w:val="Table Grid"/>
    <w:basedOn w:val="a1"/>
    <w:uiPriority w:val="59"/>
    <w:rsid w:val="00BF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6AAB6-9FA9-4C5A-8C80-2945B8B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3507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lastovets</dc:creator>
  <cp:lastModifiedBy>Калашніков Віталій Анатолійович</cp:lastModifiedBy>
  <cp:revision>4</cp:revision>
  <cp:lastPrinted>2022-05-13T07:03:00Z</cp:lastPrinted>
  <dcterms:created xsi:type="dcterms:W3CDTF">2022-06-16T09:44:00Z</dcterms:created>
  <dcterms:modified xsi:type="dcterms:W3CDTF">2022-06-16T10:10:00Z</dcterms:modified>
</cp:coreProperties>
</file>